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F4200" w:rsidRDefault="00AB20FF">
      <w:pPr>
        <w:pBdr>
          <w:top w:val="nil"/>
          <w:left w:val="nil"/>
          <w:bottom w:val="nil"/>
          <w:right w:val="nil"/>
          <w:between w:val="nil"/>
        </w:pBdr>
        <w:spacing w:line="276" w:lineRule="auto"/>
      </w:pPr>
      <w:r>
        <w:pict w14:anchorId="322998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o:lock v:ext="edit" selection="t"/>
          </v:shape>
        </w:pict>
      </w:r>
      <w:r>
        <w:pict w14:anchorId="00D0F783">
          <v:shape id="_x0000_s1027" type="#_x0000_t136" style="position:absolute;margin-left:0;margin-top:0;width:50pt;height:50pt;z-index:251657728;visibility:hidden">
            <o:lock v:ext="edit" selection="t"/>
          </v:shape>
        </w:pict>
      </w:r>
      <w:r>
        <w:pict w14:anchorId="76FE60A8">
          <v:shape id="_x0000_s1026" type="#_x0000_t136" style="position:absolute;margin-left:0;margin-top:0;width:50pt;height:50pt;z-index:251658752;visibility:hidden">
            <o:lock v:ext="edit" selection="t"/>
          </v:shape>
        </w:pict>
      </w:r>
    </w:p>
    <w:p w14:paraId="00000002" w14:textId="5BC6479B" w:rsidR="004F4200" w:rsidRDefault="00AB20FF">
      <w:pPr>
        <w:pStyle w:val="Tytu"/>
        <w:jc w:val="left"/>
        <w:rPr>
          <w:b w:val="0"/>
          <w:sz w:val="24"/>
        </w:rPr>
      </w:pPr>
      <w:r>
        <w:rPr>
          <w:sz w:val="20"/>
          <w:szCs w:val="20"/>
        </w:rPr>
        <w:t xml:space="preserve">Umowa </w:t>
      </w:r>
      <w:proofErr w:type="spellStart"/>
      <w:r>
        <w:rPr>
          <w:sz w:val="20"/>
          <w:szCs w:val="20"/>
        </w:rPr>
        <w:t>WPo</w:t>
      </w:r>
      <w:proofErr w:type="spellEnd"/>
      <w:r>
        <w:rPr>
          <w:sz w:val="20"/>
          <w:szCs w:val="20"/>
        </w:rPr>
        <w:t xml:space="preserve"> </w:t>
      </w:r>
      <w:r w:rsidR="00D630AC">
        <w:rPr>
          <w:sz w:val="20"/>
          <w:szCs w:val="20"/>
        </w:rPr>
        <w:t>3</w:t>
      </w:r>
    </w:p>
    <w:p w14:paraId="00000003" w14:textId="77777777" w:rsidR="004F4200" w:rsidRDefault="004F4200">
      <w:pPr>
        <w:pStyle w:val="Tytu"/>
        <w:jc w:val="left"/>
        <w:rPr>
          <w:b w:val="0"/>
          <w:sz w:val="24"/>
        </w:rPr>
      </w:pPr>
    </w:p>
    <w:p w14:paraId="00000004" w14:textId="77777777" w:rsidR="004F4200" w:rsidRPr="00D630AC" w:rsidRDefault="00AB20FF">
      <w:pPr>
        <w:pStyle w:val="Tytu"/>
      </w:pPr>
      <w:r w:rsidRPr="00D630AC">
        <w:t>Umowa o przyłączenie do sieci ciepłowniczej Nr ………………</w:t>
      </w:r>
    </w:p>
    <w:p w14:paraId="00000005" w14:textId="77777777" w:rsidR="004F4200" w:rsidRPr="00D630AC" w:rsidRDefault="004F4200">
      <w:pPr>
        <w:rPr>
          <w:sz w:val="12"/>
          <w:szCs w:val="12"/>
        </w:rPr>
      </w:pPr>
    </w:p>
    <w:p w14:paraId="00000006" w14:textId="77777777" w:rsidR="004F4200" w:rsidRPr="00D630AC" w:rsidRDefault="00AB20FF">
      <w:pPr>
        <w:pBdr>
          <w:top w:val="nil"/>
          <w:left w:val="nil"/>
          <w:bottom w:val="nil"/>
          <w:right w:val="nil"/>
          <w:between w:val="nil"/>
        </w:pBdr>
        <w:jc w:val="both"/>
        <w:rPr>
          <w:sz w:val="22"/>
          <w:szCs w:val="22"/>
        </w:rPr>
      </w:pPr>
      <w:r w:rsidRPr="00D630AC">
        <w:rPr>
          <w:sz w:val="22"/>
          <w:szCs w:val="22"/>
        </w:rPr>
        <w:t xml:space="preserve">W dniu </w:t>
      </w:r>
      <w:r w:rsidRPr="00D630AC">
        <w:rPr>
          <w:b/>
          <w:sz w:val="22"/>
          <w:szCs w:val="22"/>
        </w:rPr>
        <w:t>........................</w:t>
      </w:r>
      <w:r w:rsidRPr="00D630AC">
        <w:rPr>
          <w:sz w:val="22"/>
          <w:szCs w:val="22"/>
        </w:rPr>
        <w:t xml:space="preserve"> roku w Łodzi została zawarta umowa pomiędzy:</w:t>
      </w:r>
    </w:p>
    <w:p w14:paraId="00000007" w14:textId="77777777" w:rsidR="004F4200" w:rsidRPr="00D630AC" w:rsidRDefault="00AB20FF">
      <w:pPr>
        <w:pBdr>
          <w:top w:val="nil"/>
          <w:left w:val="nil"/>
          <w:bottom w:val="nil"/>
          <w:right w:val="nil"/>
          <w:between w:val="nil"/>
        </w:pBdr>
        <w:jc w:val="both"/>
        <w:rPr>
          <w:sz w:val="22"/>
          <w:szCs w:val="22"/>
        </w:rPr>
      </w:pPr>
      <w:proofErr w:type="spellStart"/>
      <w:r w:rsidRPr="00D630AC">
        <w:rPr>
          <w:b/>
          <w:sz w:val="22"/>
          <w:szCs w:val="22"/>
        </w:rPr>
        <w:t>Veolia</w:t>
      </w:r>
      <w:proofErr w:type="spellEnd"/>
      <w:r w:rsidRPr="00D630AC">
        <w:rPr>
          <w:b/>
          <w:sz w:val="22"/>
          <w:szCs w:val="22"/>
        </w:rPr>
        <w:t xml:space="preserve"> Energia Łódź Spółka Akcyjna</w:t>
      </w:r>
      <w:r w:rsidRPr="00D630AC">
        <w:rPr>
          <w:sz w:val="22"/>
          <w:szCs w:val="22"/>
        </w:rPr>
        <w:t xml:space="preserve">, z siedzibą w Łodzi przy ul. J. Andrzejewskiej 5 zarejestrowana w Sądzie Rejonowym dla Łodzi-Śródmieścia w Łodzi XX Wydział Gospodarczy Krajowego Rejestru Sądowego pod numerem </w:t>
      </w:r>
      <w:r w:rsidRPr="00D630AC">
        <w:rPr>
          <w:b/>
          <w:sz w:val="22"/>
          <w:szCs w:val="22"/>
        </w:rPr>
        <w:t>KRS:</w:t>
      </w:r>
      <w:r w:rsidRPr="00D630AC">
        <w:rPr>
          <w:sz w:val="22"/>
          <w:szCs w:val="22"/>
        </w:rPr>
        <w:t xml:space="preserve"> 41013, </w:t>
      </w:r>
      <w:r w:rsidRPr="00D630AC">
        <w:rPr>
          <w:b/>
          <w:sz w:val="22"/>
          <w:szCs w:val="22"/>
        </w:rPr>
        <w:t>NIP:</w:t>
      </w:r>
      <w:r w:rsidRPr="00D630AC">
        <w:rPr>
          <w:sz w:val="22"/>
          <w:szCs w:val="22"/>
        </w:rPr>
        <w:t xml:space="preserve"> 728-00-18-564, </w:t>
      </w:r>
      <w:r w:rsidRPr="00D630AC">
        <w:rPr>
          <w:b/>
          <w:sz w:val="22"/>
          <w:szCs w:val="22"/>
        </w:rPr>
        <w:t>REGON:</w:t>
      </w:r>
      <w:r w:rsidRPr="00D630AC">
        <w:rPr>
          <w:sz w:val="22"/>
          <w:szCs w:val="22"/>
        </w:rPr>
        <w:t xml:space="preserve"> 470791581.</w:t>
      </w:r>
    </w:p>
    <w:p w14:paraId="00000008" w14:textId="77777777" w:rsidR="004F4200" w:rsidRPr="00D630AC" w:rsidRDefault="00AB20FF">
      <w:pPr>
        <w:tabs>
          <w:tab w:val="left" w:pos="2552"/>
        </w:tabs>
        <w:jc w:val="both"/>
        <w:rPr>
          <w:sz w:val="22"/>
          <w:szCs w:val="22"/>
        </w:rPr>
      </w:pPr>
      <w:r w:rsidRPr="00D630AC">
        <w:rPr>
          <w:sz w:val="22"/>
          <w:szCs w:val="22"/>
        </w:rPr>
        <w:t>Wysokość kapitału akcyjnego –</w:t>
      </w:r>
      <w:r w:rsidRPr="00D630AC">
        <w:rPr>
          <w:sz w:val="22"/>
          <w:szCs w:val="22"/>
        </w:rPr>
        <w:t xml:space="preserve"> 150.000.000 zł. w całości opłacony,</w:t>
      </w:r>
    </w:p>
    <w:p w14:paraId="00000009" w14:textId="77777777" w:rsidR="004F4200" w:rsidRPr="00D630AC" w:rsidRDefault="00AB20FF">
      <w:pPr>
        <w:pBdr>
          <w:top w:val="nil"/>
          <w:left w:val="nil"/>
          <w:bottom w:val="nil"/>
          <w:right w:val="nil"/>
          <w:between w:val="nil"/>
        </w:pBdr>
        <w:tabs>
          <w:tab w:val="left" w:pos="2552"/>
        </w:tabs>
        <w:spacing w:line="360" w:lineRule="auto"/>
        <w:jc w:val="both"/>
        <w:rPr>
          <w:sz w:val="22"/>
          <w:szCs w:val="22"/>
        </w:rPr>
      </w:pPr>
      <w:r w:rsidRPr="00D630AC">
        <w:rPr>
          <w:sz w:val="22"/>
          <w:szCs w:val="22"/>
        </w:rPr>
        <w:t>zwana dalej „Sprzedawcą” reprezentowana przez:</w:t>
      </w:r>
    </w:p>
    <w:p w14:paraId="0000000A" w14:textId="77777777" w:rsidR="004F4200" w:rsidRPr="00D630AC" w:rsidRDefault="00AB20FF">
      <w:pPr>
        <w:tabs>
          <w:tab w:val="left" w:pos="2552"/>
        </w:tabs>
        <w:spacing w:line="360" w:lineRule="auto"/>
        <w:ind w:left="420"/>
        <w:rPr>
          <w:sz w:val="22"/>
          <w:szCs w:val="22"/>
        </w:rPr>
      </w:pPr>
      <w:r w:rsidRPr="00D630AC">
        <w:rPr>
          <w:sz w:val="22"/>
          <w:szCs w:val="22"/>
        </w:rPr>
        <w:t>…………………………………………………………………………………………………….</w:t>
      </w:r>
    </w:p>
    <w:p w14:paraId="0000000B" w14:textId="77777777" w:rsidR="004F4200" w:rsidRPr="00D630AC" w:rsidRDefault="00AB20FF">
      <w:pPr>
        <w:tabs>
          <w:tab w:val="left" w:pos="2552"/>
        </w:tabs>
        <w:spacing w:line="360" w:lineRule="auto"/>
        <w:ind w:left="420"/>
        <w:rPr>
          <w:sz w:val="22"/>
          <w:szCs w:val="22"/>
        </w:rPr>
      </w:pPr>
      <w:r w:rsidRPr="00D630AC">
        <w:rPr>
          <w:sz w:val="22"/>
          <w:szCs w:val="22"/>
        </w:rPr>
        <w:t>…………………………………………………………………………………………………….</w:t>
      </w:r>
    </w:p>
    <w:p w14:paraId="0000000C" w14:textId="77777777" w:rsidR="004F4200" w:rsidRPr="00D630AC" w:rsidRDefault="00AB20FF">
      <w:pPr>
        <w:tabs>
          <w:tab w:val="left" w:pos="2552"/>
        </w:tabs>
        <w:spacing w:line="360" w:lineRule="auto"/>
        <w:jc w:val="center"/>
        <w:rPr>
          <w:sz w:val="22"/>
          <w:szCs w:val="22"/>
        </w:rPr>
      </w:pPr>
      <w:r w:rsidRPr="00D630AC">
        <w:rPr>
          <w:sz w:val="22"/>
          <w:szCs w:val="22"/>
        </w:rPr>
        <w:t>a</w:t>
      </w:r>
    </w:p>
    <w:p w14:paraId="0000000D" w14:textId="77777777" w:rsidR="004F4200" w:rsidRPr="00D630AC" w:rsidRDefault="00AB20FF">
      <w:pPr>
        <w:pBdr>
          <w:top w:val="nil"/>
          <w:left w:val="nil"/>
          <w:bottom w:val="nil"/>
          <w:right w:val="nil"/>
          <w:between w:val="nil"/>
        </w:pBdr>
        <w:tabs>
          <w:tab w:val="left" w:pos="2552"/>
          <w:tab w:val="left" w:pos="708"/>
        </w:tabs>
        <w:spacing w:line="360" w:lineRule="auto"/>
        <w:rPr>
          <w:sz w:val="22"/>
          <w:szCs w:val="22"/>
        </w:rPr>
      </w:pPr>
      <w:r w:rsidRPr="00D630AC">
        <w:rPr>
          <w:sz w:val="22"/>
          <w:szCs w:val="22"/>
        </w:rPr>
        <w:t>…………………………………………………………………………………………………………</w:t>
      </w:r>
    </w:p>
    <w:p w14:paraId="0000000E" w14:textId="77777777" w:rsidR="004F4200" w:rsidRPr="00D630AC" w:rsidRDefault="00AB20FF">
      <w:pPr>
        <w:pBdr>
          <w:top w:val="nil"/>
          <w:left w:val="nil"/>
          <w:bottom w:val="nil"/>
          <w:right w:val="nil"/>
          <w:between w:val="nil"/>
        </w:pBdr>
        <w:tabs>
          <w:tab w:val="left" w:pos="2552"/>
          <w:tab w:val="left" w:pos="708"/>
        </w:tabs>
        <w:spacing w:line="360" w:lineRule="auto"/>
        <w:rPr>
          <w:sz w:val="22"/>
          <w:szCs w:val="22"/>
        </w:rPr>
      </w:pPr>
      <w:r w:rsidRPr="00D630AC">
        <w:rPr>
          <w:sz w:val="22"/>
          <w:szCs w:val="22"/>
        </w:rPr>
        <w:t xml:space="preserve">                                imię i Nazwisko, Firma, siedziba firmy, Nr KRS lub wpisu do Ewidencji Gospodarczej, NIP, REGON</w:t>
      </w:r>
      <w:r w:rsidRPr="00D630AC">
        <w:rPr>
          <w:sz w:val="22"/>
          <w:szCs w:val="22"/>
        </w:rPr>
        <w:br/>
        <w:t>…………………………………………………………………………………………………………</w:t>
      </w:r>
    </w:p>
    <w:p w14:paraId="0000000F" w14:textId="77777777" w:rsidR="004F4200" w:rsidRPr="00D630AC" w:rsidRDefault="00AB20FF">
      <w:pPr>
        <w:tabs>
          <w:tab w:val="left" w:pos="708"/>
          <w:tab w:val="left" w:pos="2552"/>
        </w:tabs>
        <w:spacing w:line="360" w:lineRule="auto"/>
        <w:rPr>
          <w:sz w:val="22"/>
          <w:szCs w:val="22"/>
        </w:rPr>
      </w:pPr>
      <w:r w:rsidRPr="00D630AC">
        <w:rPr>
          <w:sz w:val="22"/>
          <w:szCs w:val="22"/>
        </w:rPr>
        <w:t>zwana dalej „Odbiorcą”, reprezentowana przez:</w:t>
      </w:r>
    </w:p>
    <w:p w14:paraId="00000010" w14:textId="77777777" w:rsidR="004F4200" w:rsidRPr="00D630AC" w:rsidRDefault="00AB20FF">
      <w:pPr>
        <w:tabs>
          <w:tab w:val="left" w:pos="2552"/>
        </w:tabs>
        <w:spacing w:line="360" w:lineRule="auto"/>
        <w:ind w:left="420"/>
        <w:rPr>
          <w:sz w:val="22"/>
          <w:szCs w:val="22"/>
        </w:rPr>
      </w:pPr>
      <w:r w:rsidRPr="00D630AC">
        <w:rPr>
          <w:sz w:val="22"/>
          <w:szCs w:val="22"/>
        </w:rPr>
        <w:t>…………………………………………………………………………………………………….</w:t>
      </w:r>
    </w:p>
    <w:p w14:paraId="00000011" w14:textId="77777777" w:rsidR="004F4200" w:rsidRPr="00D630AC" w:rsidRDefault="00AB20FF">
      <w:pPr>
        <w:tabs>
          <w:tab w:val="left" w:pos="2552"/>
        </w:tabs>
        <w:spacing w:line="360" w:lineRule="auto"/>
        <w:ind w:left="420"/>
        <w:rPr>
          <w:sz w:val="22"/>
          <w:szCs w:val="22"/>
        </w:rPr>
      </w:pPr>
      <w:r w:rsidRPr="00D630AC">
        <w:rPr>
          <w:sz w:val="22"/>
          <w:szCs w:val="22"/>
        </w:rPr>
        <w:t>…………………………………………………………………………………………………….</w:t>
      </w:r>
    </w:p>
    <w:p w14:paraId="00000012" w14:textId="77777777" w:rsidR="004F4200" w:rsidRPr="00D630AC" w:rsidRDefault="00AB20FF">
      <w:pPr>
        <w:tabs>
          <w:tab w:val="left" w:pos="2552"/>
        </w:tabs>
        <w:rPr>
          <w:sz w:val="22"/>
          <w:szCs w:val="22"/>
        </w:rPr>
      </w:pPr>
      <w:r w:rsidRPr="00D630AC">
        <w:rPr>
          <w:sz w:val="22"/>
          <w:szCs w:val="22"/>
        </w:rPr>
        <w:t>adres Odbiorcy do korespondencji: ……………………………………………………………….</w:t>
      </w:r>
    </w:p>
    <w:p w14:paraId="00000013" w14:textId="77777777" w:rsidR="004F4200" w:rsidRPr="00D630AC" w:rsidRDefault="00AB20FF">
      <w:pPr>
        <w:tabs>
          <w:tab w:val="left" w:pos="2552"/>
        </w:tabs>
        <w:jc w:val="center"/>
        <w:rPr>
          <w:b/>
          <w:sz w:val="22"/>
          <w:szCs w:val="22"/>
        </w:rPr>
      </w:pPr>
      <w:r w:rsidRPr="00D630AC">
        <w:rPr>
          <w:b/>
          <w:sz w:val="22"/>
          <w:szCs w:val="22"/>
        </w:rPr>
        <w:t>§ 1</w:t>
      </w:r>
    </w:p>
    <w:p w14:paraId="00000014" w14:textId="77777777" w:rsidR="004F4200" w:rsidRPr="00D630AC" w:rsidRDefault="00AB20FF">
      <w:pPr>
        <w:numPr>
          <w:ilvl w:val="0"/>
          <w:numId w:val="8"/>
        </w:numPr>
        <w:tabs>
          <w:tab w:val="left" w:pos="2552"/>
        </w:tabs>
        <w:ind w:left="284" w:hanging="284"/>
        <w:jc w:val="both"/>
        <w:rPr>
          <w:sz w:val="22"/>
          <w:szCs w:val="22"/>
        </w:rPr>
      </w:pPr>
      <w:r w:rsidRPr="00D630AC">
        <w:rPr>
          <w:sz w:val="22"/>
          <w:szCs w:val="22"/>
        </w:rPr>
        <w:t xml:space="preserve">Przedmiotem umowy jest określenie wzajemnych praw i obowiązków stron w trakcie realizacji prac związanych z </w:t>
      </w:r>
      <w:r w:rsidRPr="00D630AC">
        <w:rPr>
          <w:sz w:val="22"/>
          <w:szCs w:val="22"/>
        </w:rPr>
        <w:t>przyłączeniem węzła cieplnego w obiekcie poł</w:t>
      </w:r>
      <w:r w:rsidRPr="00D630AC">
        <w:rPr>
          <w:sz w:val="22"/>
          <w:szCs w:val="22"/>
        </w:rPr>
        <w:t xml:space="preserve">ożonym na nieruchomości zlokalizowanej w Łodzi </w:t>
      </w:r>
      <w:r w:rsidRPr="00D630AC">
        <w:rPr>
          <w:sz w:val="22"/>
          <w:szCs w:val="22"/>
        </w:rPr>
        <w:t xml:space="preserve">przy </w:t>
      </w:r>
      <w:r w:rsidRPr="00D630AC">
        <w:rPr>
          <w:b/>
          <w:sz w:val="22"/>
          <w:szCs w:val="22"/>
        </w:rPr>
        <w:t>ul.</w:t>
      </w:r>
      <w:r w:rsidRPr="00D630AC">
        <w:rPr>
          <w:sz w:val="22"/>
          <w:szCs w:val="22"/>
        </w:rPr>
        <w:t xml:space="preserve"> </w:t>
      </w:r>
      <w:r w:rsidRPr="00D630AC">
        <w:rPr>
          <w:b/>
          <w:sz w:val="22"/>
          <w:szCs w:val="22"/>
        </w:rPr>
        <w:t>…………………………...,</w:t>
      </w:r>
      <w:r w:rsidRPr="00D630AC">
        <w:rPr>
          <w:sz w:val="22"/>
          <w:szCs w:val="22"/>
        </w:rPr>
        <w:t xml:space="preserve"> oznaczonej jako działka </w:t>
      </w:r>
      <w:r w:rsidRPr="00D630AC">
        <w:rPr>
          <w:b/>
          <w:sz w:val="22"/>
          <w:szCs w:val="22"/>
        </w:rPr>
        <w:t xml:space="preserve">nr ……… obręb …….. </w:t>
      </w:r>
      <w:r w:rsidRPr="00D630AC">
        <w:rPr>
          <w:sz w:val="22"/>
          <w:szCs w:val="22"/>
        </w:rPr>
        <w:t>do sieci ciepłowniczej Sprzedawcy, nie przewidzianej w założeniach określonych w art. 19 ustawy z dnia 10 kwietnia 1997r. „</w:t>
      </w:r>
      <w:r w:rsidRPr="00D630AC">
        <w:rPr>
          <w:b/>
          <w:sz w:val="22"/>
          <w:szCs w:val="22"/>
        </w:rPr>
        <w:t>Prawo Energetyczne</w:t>
      </w:r>
      <w:r w:rsidRPr="00D630AC">
        <w:rPr>
          <w:sz w:val="22"/>
          <w:szCs w:val="22"/>
        </w:rPr>
        <w:t xml:space="preserve">” </w:t>
      </w:r>
      <w:r w:rsidRPr="00D630AC">
        <w:rPr>
          <w:sz w:val="22"/>
          <w:szCs w:val="22"/>
        </w:rPr>
        <w:t xml:space="preserve">tekst jednolity Dz. U. poz. </w:t>
      </w:r>
      <w:r w:rsidRPr="00D630AC">
        <w:rPr>
          <w:sz w:val="22"/>
          <w:szCs w:val="22"/>
        </w:rPr>
        <w:t>716</w:t>
      </w:r>
      <w:r w:rsidRPr="00D630AC">
        <w:rPr>
          <w:sz w:val="22"/>
          <w:szCs w:val="22"/>
        </w:rPr>
        <w:t xml:space="preserve"> z 202</w:t>
      </w:r>
      <w:r w:rsidRPr="00D630AC">
        <w:rPr>
          <w:sz w:val="22"/>
          <w:szCs w:val="22"/>
        </w:rPr>
        <w:t>1</w:t>
      </w:r>
      <w:r w:rsidRPr="00D630AC">
        <w:rPr>
          <w:sz w:val="22"/>
          <w:szCs w:val="22"/>
        </w:rPr>
        <w:t xml:space="preserve"> r. wraz z późniejszymi zmianami.</w:t>
      </w:r>
    </w:p>
    <w:p w14:paraId="00000015" w14:textId="77777777" w:rsidR="004F4200" w:rsidRPr="00D630AC" w:rsidRDefault="004F4200">
      <w:pPr>
        <w:tabs>
          <w:tab w:val="left" w:pos="2552"/>
        </w:tabs>
        <w:ind w:left="284"/>
        <w:jc w:val="both"/>
        <w:rPr>
          <w:sz w:val="22"/>
          <w:szCs w:val="22"/>
        </w:rPr>
      </w:pPr>
    </w:p>
    <w:p w14:paraId="00000016" w14:textId="77777777" w:rsidR="004F4200" w:rsidRPr="00D630AC" w:rsidRDefault="00AB20FF">
      <w:pPr>
        <w:numPr>
          <w:ilvl w:val="0"/>
          <w:numId w:val="8"/>
        </w:numPr>
        <w:tabs>
          <w:tab w:val="left" w:pos="2552"/>
        </w:tabs>
        <w:ind w:left="284" w:hanging="284"/>
        <w:jc w:val="both"/>
        <w:rPr>
          <w:sz w:val="22"/>
          <w:szCs w:val="22"/>
        </w:rPr>
      </w:pPr>
      <w:r w:rsidRPr="00D630AC">
        <w:rPr>
          <w:sz w:val="22"/>
          <w:szCs w:val="22"/>
        </w:rPr>
        <w:t xml:space="preserve">Odbiorca oświadcza, że do nieruchomości/obiektu, o której mowa w § 1 ust. 1 przysługuje mu prawo </w:t>
      </w:r>
      <w:r w:rsidRPr="00D630AC">
        <w:rPr>
          <w:sz w:val="22"/>
          <w:szCs w:val="22"/>
        </w:rPr>
        <w:t>własności/użytkowania wieczystego</w:t>
      </w:r>
      <w:r w:rsidRPr="00D630AC">
        <w:rPr>
          <w:b/>
          <w:sz w:val="22"/>
          <w:szCs w:val="22"/>
        </w:rPr>
        <w:t>/</w:t>
      </w:r>
      <w:r w:rsidRPr="00D630AC">
        <w:rPr>
          <w:sz w:val="22"/>
          <w:szCs w:val="22"/>
        </w:rPr>
        <w:t>……………….</w:t>
      </w:r>
      <w:r w:rsidRPr="00D630AC">
        <w:rPr>
          <w:sz w:val="22"/>
          <w:szCs w:val="22"/>
        </w:rPr>
        <w:t>. Dla nieruchomości/obiektu tej/tego w Sądzie</w:t>
      </w:r>
      <w:r w:rsidRPr="00D630AC">
        <w:rPr>
          <w:sz w:val="22"/>
          <w:szCs w:val="22"/>
        </w:rPr>
        <w:t xml:space="preserve"> Rejonowym dla ………………………. prowadzona jest księga wieczysta nr ………………………………..</w:t>
      </w:r>
    </w:p>
    <w:p w14:paraId="00000017" w14:textId="77777777" w:rsidR="004F4200" w:rsidRPr="00D630AC" w:rsidRDefault="00AB20FF">
      <w:pPr>
        <w:tabs>
          <w:tab w:val="left" w:pos="2552"/>
        </w:tabs>
        <w:jc w:val="center"/>
        <w:rPr>
          <w:b/>
          <w:sz w:val="22"/>
          <w:szCs w:val="22"/>
        </w:rPr>
      </w:pPr>
      <w:r w:rsidRPr="00D630AC">
        <w:rPr>
          <w:b/>
          <w:sz w:val="22"/>
          <w:szCs w:val="22"/>
        </w:rPr>
        <w:t>§ 2</w:t>
      </w:r>
    </w:p>
    <w:p w14:paraId="00000018" w14:textId="77777777" w:rsidR="004F4200" w:rsidRPr="00D630AC" w:rsidRDefault="00AB20FF">
      <w:pPr>
        <w:numPr>
          <w:ilvl w:val="0"/>
          <w:numId w:val="10"/>
        </w:numPr>
        <w:ind w:left="426" w:hanging="426"/>
        <w:jc w:val="both"/>
        <w:rPr>
          <w:sz w:val="22"/>
          <w:szCs w:val="22"/>
        </w:rPr>
      </w:pPr>
      <w:r w:rsidRPr="00D630AC">
        <w:rPr>
          <w:sz w:val="22"/>
          <w:szCs w:val="22"/>
        </w:rPr>
        <w:t>Sprzedawca dostarczy ciepło w wodzie gorącej o temperaturze zgodnej z tabelą regulacyjną. Wielkość zamówionej przez Odbiorców mocy wynosi:</w:t>
      </w:r>
    </w:p>
    <w:p w14:paraId="00000019" w14:textId="77777777" w:rsidR="004F4200" w:rsidRPr="00D630AC" w:rsidRDefault="004F4200">
      <w:pPr>
        <w:ind w:left="284"/>
        <w:jc w:val="both"/>
        <w:rPr>
          <w:sz w:val="22"/>
          <w:szCs w:val="22"/>
        </w:rPr>
      </w:pPr>
    </w:p>
    <w:p w14:paraId="0000001A" w14:textId="77777777" w:rsidR="004F4200" w:rsidRPr="00D630AC" w:rsidRDefault="00AB20FF">
      <w:pPr>
        <w:ind w:left="1985"/>
        <w:jc w:val="both"/>
        <w:rPr>
          <w:b/>
          <w:sz w:val="22"/>
          <w:szCs w:val="22"/>
        </w:rPr>
      </w:pPr>
      <w:r w:rsidRPr="00D630AC">
        <w:rPr>
          <w:b/>
          <w:sz w:val="22"/>
          <w:szCs w:val="22"/>
        </w:rPr>
        <w:t xml:space="preserve">c.o. </w:t>
      </w:r>
      <w:r w:rsidRPr="00D630AC">
        <w:rPr>
          <w:b/>
          <w:sz w:val="22"/>
          <w:szCs w:val="22"/>
        </w:rPr>
        <w:tab/>
        <w:t xml:space="preserve">  </w:t>
      </w:r>
      <w:r w:rsidRPr="00D630AC">
        <w:rPr>
          <w:b/>
          <w:sz w:val="22"/>
          <w:szCs w:val="22"/>
        </w:rPr>
        <w:tab/>
      </w:r>
      <w:r w:rsidRPr="00D630AC">
        <w:rPr>
          <w:b/>
          <w:sz w:val="22"/>
          <w:szCs w:val="22"/>
        </w:rPr>
        <w:tab/>
        <w:t>0,0000 MW</w:t>
      </w:r>
    </w:p>
    <w:p w14:paraId="0000001B" w14:textId="77777777" w:rsidR="004F4200" w:rsidRPr="00D630AC" w:rsidRDefault="00AB20FF">
      <w:pPr>
        <w:ind w:left="1985"/>
        <w:jc w:val="both"/>
        <w:rPr>
          <w:b/>
          <w:sz w:val="22"/>
          <w:szCs w:val="22"/>
        </w:rPr>
      </w:pPr>
      <w:proofErr w:type="spellStart"/>
      <w:r w:rsidRPr="00D630AC">
        <w:rPr>
          <w:b/>
          <w:sz w:val="22"/>
          <w:szCs w:val="22"/>
        </w:rPr>
        <w:t>cwu</w:t>
      </w:r>
      <w:r w:rsidRPr="00D630AC">
        <w:rPr>
          <w:b/>
          <w:sz w:val="22"/>
          <w:szCs w:val="22"/>
          <w:vertAlign w:val="subscript"/>
        </w:rPr>
        <w:t>zam</w:t>
      </w:r>
      <w:proofErr w:type="spellEnd"/>
      <w:r w:rsidRPr="00D630AC">
        <w:rPr>
          <w:b/>
          <w:sz w:val="22"/>
          <w:szCs w:val="22"/>
          <w:vertAlign w:val="subscript"/>
        </w:rPr>
        <w:t>.</w:t>
      </w:r>
      <w:r w:rsidRPr="00D630AC">
        <w:rPr>
          <w:b/>
          <w:sz w:val="22"/>
          <w:szCs w:val="22"/>
        </w:rPr>
        <w:t xml:space="preserve"> </w:t>
      </w:r>
      <w:r w:rsidRPr="00D630AC">
        <w:rPr>
          <w:b/>
          <w:sz w:val="22"/>
          <w:szCs w:val="22"/>
        </w:rPr>
        <w:tab/>
        <w:t xml:space="preserve"> </w:t>
      </w:r>
      <w:r w:rsidRPr="00D630AC">
        <w:rPr>
          <w:b/>
          <w:sz w:val="22"/>
          <w:szCs w:val="22"/>
        </w:rPr>
        <w:tab/>
      </w:r>
      <w:r w:rsidRPr="00D630AC">
        <w:rPr>
          <w:b/>
          <w:sz w:val="22"/>
          <w:szCs w:val="22"/>
        </w:rPr>
        <w:tab/>
      </w:r>
      <w:r w:rsidRPr="00D630AC">
        <w:rPr>
          <w:b/>
          <w:sz w:val="22"/>
          <w:szCs w:val="22"/>
        </w:rPr>
        <w:t>0,0000 MW</w:t>
      </w:r>
    </w:p>
    <w:p w14:paraId="0000001C" w14:textId="77777777" w:rsidR="004F4200" w:rsidRPr="00D630AC" w:rsidRDefault="00AB20FF">
      <w:pPr>
        <w:ind w:left="1985"/>
        <w:jc w:val="both"/>
        <w:rPr>
          <w:b/>
          <w:sz w:val="22"/>
          <w:szCs w:val="22"/>
          <w:u w:val="single"/>
        </w:rPr>
      </w:pPr>
      <w:r w:rsidRPr="00D630AC">
        <w:rPr>
          <w:b/>
          <w:sz w:val="22"/>
          <w:szCs w:val="22"/>
          <w:u w:val="single"/>
        </w:rPr>
        <w:t>wentylacja</w:t>
      </w:r>
      <w:r w:rsidRPr="00D630AC">
        <w:rPr>
          <w:b/>
          <w:sz w:val="22"/>
          <w:szCs w:val="22"/>
          <w:u w:val="single"/>
        </w:rPr>
        <w:tab/>
      </w:r>
      <w:r w:rsidRPr="00D630AC">
        <w:rPr>
          <w:b/>
          <w:sz w:val="22"/>
          <w:szCs w:val="22"/>
          <w:u w:val="single"/>
        </w:rPr>
        <w:tab/>
        <w:t>0,0000 MW</w:t>
      </w:r>
    </w:p>
    <w:p w14:paraId="0000001D" w14:textId="77777777" w:rsidR="004F4200" w:rsidRPr="00D630AC" w:rsidRDefault="00AB20FF">
      <w:pPr>
        <w:ind w:left="1985"/>
        <w:jc w:val="both"/>
        <w:rPr>
          <w:b/>
          <w:sz w:val="22"/>
          <w:szCs w:val="22"/>
        </w:rPr>
      </w:pPr>
      <w:r w:rsidRPr="00D630AC">
        <w:rPr>
          <w:b/>
          <w:sz w:val="22"/>
          <w:szCs w:val="22"/>
        </w:rPr>
        <w:t xml:space="preserve">Razem: </w:t>
      </w:r>
      <w:r w:rsidRPr="00D630AC">
        <w:rPr>
          <w:b/>
          <w:sz w:val="22"/>
          <w:szCs w:val="22"/>
        </w:rPr>
        <w:tab/>
        <w:t xml:space="preserve">  </w:t>
      </w:r>
      <w:r w:rsidRPr="00D630AC">
        <w:rPr>
          <w:b/>
          <w:sz w:val="22"/>
          <w:szCs w:val="22"/>
        </w:rPr>
        <w:tab/>
        <w:t>0,0000 MW</w:t>
      </w:r>
    </w:p>
    <w:p w14:paraId="0000001E" w14:textId="77777777" w:rsidR="004F4200" w:rsidRPr="00D630AC" w:rsidRDefault="00AB20FF">
      <w:pPr>
        <w:ind w:left="426"/>
        <w:jc w:val="both"/>
        <w:rPr>
          <w:b/>
          <w:sz w:val="22"/>
          <w:szCs w:val="22"/>
        </w:rPr>
      </w:pPr>
      <w:r w:rsidRPr="00D630AC">
        <w:rPr>
          <w:b/>
          <w:sz w:val="22"/>
          <w:szCs w:val="22"/>
        </w:rPr>
        <w:tab/>
      </w:r>
    </w:p>
    <w:p w14:paraId="0000001F" w14:textId="77777777" w:rsidR="004F4200" w:rsidRPr="00D630AC" w:rsidRDefault="00AB20FF">
      <w:pPr>
        <w:numPr>
          <w:ilvl w:val="0"/>
          <w:numId w:val="24"/>
        </w:numPr>
        <w:tabs>
          <w:tab w:val="left" w:pos="2552"/>
        </w:tabs>
        <w:ind w:left="426" w:hanging="426"/>
        <w:jc w:val="both"/>
        <w:rPr>
          <w:sz w:val="22"/>
          <w:szCs w:val="22"/>
        </w:rPr>
      </w:pPr>
      <w:sdt>
        <w:sdtPr>
          <w:tag w:val="goog_rdk_0"/>
          <w:id w:val="-2004271020"/>
        </w:sdtPr>
        <w:sdtEndPr/>
        <w:sdtContent>
          <w:bookmarkStart w:id="0" w:name="_GoBack"/>
        </w:sdtContent>
      </w:sdt>
      <w:r w:rsidRPr="00D630AC">
        <w:rPr>
          <w:sz w:val="22"/>
          <w:szCs w:val="22"/>
        </w:rPr>
        <w:t xml:space="preserve">Odbiorca zobowiązuje się do odbioru ciepła od dnia </w:t>
      </w:r>
      <w:r w:rsidRPr="00D630AC">
        <w:rPr>
          <w:b/>
          <w:sz w:val="22"/>
          <w:szCs w:val="22"/>
        </w:rPr>
        <w:t xml:space="preserve">…………… </w:t>
      </w:r>
      <w:r w:rsidRPr="00D630AC">
        <w:rPr>
          <w:sz w:val="22"/>
          <w:szCs w:val="22"/>
        </w:rPr>
        <w:t xml:space="preserve">r. do dnia </w:t>
      </w:r>
      <w:r w:rsidRPr="00D630AC">
        <w:rPr>
          <w:b/>
          <w:sz w:val="22"/>
          <w:szCs w:val="22"/>
        </w:rPr>
        <w:t>…………….</w:t>
      </w:r>
      <w:r w:rsidRPr="00D630AC">
        <w:rPr>
          <w:sz w:val="22"/>
          <w:szCs w:val="22"/>
        </w:rPr>
        <w:t xml:space="preserve"> r. </w:t>
      </w:r>
      <w:r w:rsidRPr="00D630AC">
        <w:rPr>
          <w:sz w:val="22"/>
          <w:szCs w:val="22"/>
        </w:rPr>
        <w:br/>
        <w:t xml:space="preserve">z minimalnym zapotrzebowaniem mocy określonym w </w:t>
      </w:r>
      <w:r w:rsidRPr="00D630AC">
        <w:rPr>
          <w:b/>
          <w:sz w:val="22"/>
          <w:szCs w:val="22"/>
        </w:rPr>
        <w:t>§2 ust. 1</w:t>
      </w:r>
      <w:bookmarkEnd w:id="0"/>
      <w:r w:rsidRPr="00D630AC">
        <w:rPr>
          <w:sz w:val="22"/>
          <w:szCs w:val="22"/>
        </w:rPr>
        <w:t>.</w:t>
      </w:r>
    </w:p>
    <w:p w14:paraId="00000020" w14:textId="77777777" w:rsidR="004F4200" w:rsidRPr="00D630AC" w:rsidRDefault="004F4200">
      <w:pPr>
        <w:tabs>
          <w:tab w:val="left" w:pos="2552"/>
        </w:tabs>
        <w:jc w:val="both"/>
        <w:rPr>
          <w:sz w:val="22"/>
          <w:szCs w:val="22"/>
        </w:rPr>
      </w:pPr>
    </w:p>
    <w:p w14:paraId="00000021" w14:textId="77777777" w:rsidR="004F4200" w:rsidRPr="00D630AC" w:rsidRDefault="00AB20FF">
      <w:pPr>
        <w:numPr>
          <w:ilvl w:val="0"/>
          <w:numId w:val="14"/>
        </w:numPr>
        <w:ind w:left="426" w:hanging="426"/>
        <w:jc w:val="both"/>
        <w:rPr>
          <w:sz w:val="22"/>
          <w:szCs w:val="22"/>
        </w:rPr>
      </w:pPr>
      <w:r w:rsidRPr="00D630AC">
        <w:rPr>
          <w:sz w:val="22"/>
          <w:szCs w:val="22"/>
        </w:rPr>
        <w:t xml:space="preserve">W przypadku zrealizowania inwestycji przez Strony, podpisania umowy sprzedaży ciepła oraz wyrażenia woli poboru ciepła przez Odbiorcę, Strony dopuszczają możliwość dostawy ciepła w terminie wcześniejszym niż określony w </w:t>
      </w:r>
      <w:r w:rsidRPr="00D630AC">
        <w:rPr>
          <w:b/>
          <w:sz w:val="22"/>
          <w:szCs w:val="22"/>
        </w:rPr>
        <w:t>§ 2 ust.2</w:t>
      </w:r>
      <w:r w:rsidRPr="00D630AC">
        <w:rPr>
          <w:sz w:val="22"/>
          <w:szCs w:val="22"/>
        </w:rPr>
        <w:t>, bez konieczności sporządz</w:t>
      </w:r>
      <w:r w:rsidRPr="00D630AC">
        <w:rPr>
          <w:sz w:val="22"/>
          <w:szCs w:val="22"/>
        </w:rPr>
        <w:t xml:space="preserve">ania aneksu do niniejszej umowy, na podstawie pisemnego wniosku Odbiorcy skierowanego do Sprzedawcy w ww. zakresie. </w:t>
      </w:r>
    </w:p>
    <w:p w14:paraId="00000022" w14:textId="77777777" w:rsidR="004F4200" w:rsidRPr="00D630AC" w:rsidRDefault="00AB20FF">
      <w:pPr>
        <w:tabs>
          <w:tab w:val="left" w:pos="2552"/>
        </w:tabs>
        <w:ind w:left="1416" w:hanging="1416"/>
        <w:jc w:val="center"/>
        <w:rPr>
          <w:b/>
        </w:rPr>
      </w:pPr>
      <w:r w:rsidRPr="00D630AC">
        <w:rPr>
          <w:b/>
        </w:rPr>
        <w:lastRenderedPageBreak/>
        <w:t>§ 3</w:t>
      </w:r>
    </w:p>
    <w:p w14:paraId="00000023" w14:textId="77777777" w:rsidR="004F4200" w:rsidRPr="00D630AC" w:rsidRDefault="00AB20FF">
      <w:pPr>
        <w:pBdr>
          <w:top w:val="nil"/>
          <w:left w:val="nil"/>
          <w:bottom w:val="nil"/>
          <w:right w:val="nil"/>
          <w:between w:val="nil"/>
        </w:pBdr>
        <w:rPr>
          <w:sz w:val="22"/>
          <w:szCs w:val="22"/>
        </w:rPr>
      </w:pPr>
      <w:r w:rsidRPr="00D630AC">
        <w:rPr>
          <w:b/>
          <w:sz w:val="22"/>
          <w:szCs w:val="22"/>
        </w:rPr>
        <w:t>1.</w:t>
      </w:r>
      <w:r w:rsidRPr="00D630AC">
        <w:rPr>
          <w:sz w:val="22"/>
          <w:szCs w:val="22"/>
        </w:rPr>
        <w:t xml:space="preserve">   Odbiorca zobowiązuje się do:</w:t>
      </w:r>
    </w:p>
    <w:p w14:paraId="00000024" w14:textId="77777777" w:rsidR="004F4200" w:rsidRPr="00D630AC" w:rsidRDefault="00AB20FF">
      <w:pPr>
        <w:widowControl/>
        <w:numPr>
          <w:ilvl w:val="0"/>
          <w:numId w:val="3"/>
        </w:numPr>
        <w:pBdr>
          <w:top w:val="nil"/>
          <w:left w:val="nil"/>
          <w:bottom w:val="nil"/>
          <w:right w:val="nil"/>
          <w:between w:val="nil"/>
        </w:pBdr>
        <w:ind w:left="426" w:hanging="284"/>
        <w:jc w:val="both"/>
        <w:rPr>
          <w:sz w:val="22"/>
          <w:szCs w:val="22"/>
        </w:rPr>
      </w:pPr>
      <w:r w:rsidRPr="00D630AC">
        <w:rPr>
          <w:sz w:val="22"/>
          <w:szCs w:val="22"/>
        </w:rPr>
        <w:t xml:space="preserve">Opracowania, uzgodnienia ze Sprzedawcą i dostarczenia Sprzedawcy dokumentacji technicznej węzła cieplnego </w:t>
      </w:r>
      <w:r w:rsidRPr="00D630AC">
        <w:rPr>
          <w:sz w:val="22"/>
          <w:szCs w:val="22"/>
        </w:rPr>
        <w:t>w 3 egz. w wersji papierowej oraz 1 egz. w wersji elektronicznej na nośniku CD</w:t>
      </w:r>
      <w:r w:rsidRPr="00D630AC">
        <w:rPr>
          <w:sz w:val="22"/>
          <w:szCs w:val="22"/>
        </w:rPr>
        <w:br/>
        <w:t xml:space="preserve">w terminie do dnia </w:t>
      </w:r>
      <w:r w:rsidRPr="00D630AC">
        <w:rPr>
          <w:b/>
          <w:sz w:val="22"/>
          <w:szCs w:val="22"/>
        </w:rPr>
        <w:t>…………….…</w:t>
      </w:r>
      <w:r w:rsidRPr="00D630AC">
        <w:rPr>
          <w:sz w:val="22"/>
          <w:szCs w:val="22"/>
        </w:rPr>
        <w:t xml:space="preserve"> r.</w:t>
      </w:r>
    </w:p>
    <w:p w14:paraId="00000025" w14:textId="77777777" w:rsidR="004F4200" w:rsidRPr="00D630AC" w:rsidRDefault="00AB20FF">
      <w:pPr>
        <w:widowControl/>
        <w:numPr>
          <w:ilvl w:val="0"/>
          <w:numId w:val="3"/>
        </w:numPr>
        <w:pBdr>
          <w:top w:val="nil"/>
          <w:left w:val="nil"/>
          <w:bottom w:val="nil"/>
          <w:right w:val="nil"/>
          <w:between w:val="nil"/>
        </w:pBdr>
        <w:ind w:left="426" w:hanging="284"/>
        <w:jc w:val="both"/>
        <w:rPr>
          <w:sz w:val="22"/>
          <w:szCs w:val="22"/>
        </w:rPr>
      </w:pPr>
      <w:r w:rsidRPr="00D630AC">
        <w:rPr>
          <w:sz w:val="22"/>
          <w:szCs w:val="22"/>
        </w:rPr>
        <w:t>Przekazania do właściwego Rejonu Eksploatacyjnego Sprzedawcy wykazu elementów i urządzeń węzła cieplnego w terminie 5 dni roboczych od daty przekazania i uzgodnienia dokumentacji technicznej opisanej w pkt. 1).</w:t>
      </w:r>
    </w:p>
    <w:p w14:paraId="00000026" w14:textId="77777777" w:rsidR="004F4200" w:rsidRPr="00D630AC" w:rsidRDefault="00AB20FF">
      <w:pPr>
        <w:widowControl/>
        <w:numPr>
          <w:ilvl w:val="0"/>
          <w:numId w:val="3"/>
        </w:numPr>
        <w:pBdr>
          <w:top w:val="nil"/>
          <w:left w:val="nil"/>
          <w:bottom w:val="nil"/>
          <w:right w:val="nil"/>
          <w:between w:val="nil"/>
        </w:pBdr>
        <w:ind w:left="426" w:hanging="284"/>
        <w:jc w:val="both"/>
        <w:rPr>
          <w:sz w:val="22"/>
          <w:szCs w:val="22"/>
        </w:rPr>
      </w:pPr>
      <w:r w:rsidRPr="00D630AC">
        <w:rPr>
          <w:sz w:val="22"/>
          <w:szCs w:val="22"/>
        </w:rPr>
        <w:t>Przygotowania</w:t>
      </w:r>
      <w:r w:rsidRPr="00D630AC">
        <w:rPr>
          <w:sz w:val="22"/>
          <w:szCs w:val="22"/>
        </w:rPr>
        <w:t xml:space="preserve"> </w:t>
      </w:r>
      <w:r w:rsidRPr="00D630AC">
        <w:rPr>
          <w:sz w:val="22"/>
          <w:szCs w:val="22"/>
        </w:rPr>
        <w:t>placu budowy w terminie do dnia</w:t>
      </w:r>
      <w:r w:rsidRPr="00D630AC">
        <w:rPr>
          <w:sz w:val="22"/>
          <w:szCs w:val="22"/>
        </w:rPr>
        <w:t xml:space="preserve"> </w:t>
      </w:r>
      <w:r w:rsidRPr="00D630AC">
        <w:rPr>
          <w:b/>
          <w:sz w:val="22"/>
          <w:szCs w:val="22"/>
        </w:rPr>
        <w:t>…………….</w:t>
      </w:r>
      <w:r w:rsidRPr="00D630AC">
        <w:rPr>
          <w:sz w:val="22"/>
          <w:szCs w:val="22"/>
        </w:rPr>
        <w:t xml:space="preserve"> r., który zapewni Sprzedawcy w szczególności:</w:t>
      </w:r>
    </w:p>
    <w:p w14:paraId="00000027" w14:textId="77777777" w:rsidR="004F4200" w:rsidRPr="00D630AC" w:rsidRDefault="00AB20FF">
      <w:pPr>
        <w:numPr>
          <w:ilvl w:val="0"/>
          <w:numId w:val="25"/>
        </w:numPr>
        <w:tabs>
          <w:tab w:val="left" w:pos="2552"/>
        </w:tabs>
        <w:ind w:left="851" w:hanging="284"/>
        <w:jc w:val="both"/>
        <w:rPr>
          <w:sz w:val="22"/>
          <w:szCs w:val="22"/>
        </w:rPr>
      </w:pPr>
      <w:r w:rsidRPr="00D630AC">
        <w:rPr>
          <w:sz w:val="22"/>
          <w:szCs w:val="22"/>
        </w:rPr>
        <w:t xml:space="preserve">możliwość swobodnego wejścia/wyjścia na/z nieruchomości, o której mowa w </w:t>
      </w:r>
      <w:r w:rsidRPr="00D630AC">
        <w:rPr>
          <w:b/>
          <w:sz w:val="22"/>
          <w:szCs w:val="22"/>
        </w:rPr>
        <w:t>§ 1 ust. 1</w:t>
      </w:r>
      <w:r w:rsidRPr="00D630AC">
        <w:rPr>
          <w:sz w:val="22"/>
          <w:szCs w:val="22"/>
        </w:rPr>
        <w:t>,</w:t>
      </w:r>
    </w:p>
    <w:p w14:paraId="00000028" w14:textId="77777777" w:rsidR="004F4200" w:rsidRPr="00D630AC" w:rsidRDefault="00AB20FF">
      <w:pPr>
        <w:numPr>
          <w:ilvl w:val="0"/>
          <w:numId w:val="25"/>
        </w:numPr>
        <w:tabs>
          <w:tab w:val="left" w:pos="2552"/>
        </w:tabs>
        <w:ind w:left="851" w:hanging="284"/>
        <w:jc w:val="both"/>
        <w:rPr>
          <w:sz w:val="22"/>
          <w:szCs w:val="22"/>
        </w:rPr>
      </w:pPr>
      <w:r w:rsidRPr="00D630AC">
        <w:rPr>
          <w:sz w:val="22"/>
          <w:szCs w:val="22"/>
        </w:rPr>
        <w:t>wjazdu i wyjazdu maszyn,</w:t>
      </w:r>
    </w:p>
    <w:p w14:paraId="00000029" w14:textId="77777777" w:rsidR="004F4200" w:rsidRPr="00D630AC" w:rsidRDefault="00AB20FF">
      <w:pPr>
        <w:numPr>
          <w:ilvl w:val="0"/>
          <w:numId w:val="25"/>
        </w:numPr>
        <w:tabs>
          <w:tab w:val="left" w:pos="2552"/>
        </w:tabs>
        <w:ind w:left="851" w:hanging="284"/>
        <w:jc w:val="both"/>
        <w:rPr>
          <w:sz w:val="22"/>
          <w:szCs w:val="22"/>
        </w:rPr>
      </w:pPr>
      <w:r w:rsidRPr="00D630AC">
        <w:rPr>
          <w:sz w:val="22"/>
          <w:szCs w:val="22"/>
        </w:rPr>
        <w:t>robienia wykopów i położenia instalacji, rur itp. dla wykonania sieci ciepłowniczej.</w:t>
      </w:r>
    </w:p>
    <w:p w14:paraId="0000002A" w14:textId="77777777" w:rsidR="004F4200" w:rsidRPr="00D630AC" w:rsidRDefault="00AB20FF">
      <w:pPr>
        <w:numPr>
          <w:ilvl w:val="0"/>
          <w:numId w:val="3"/>
        </w:numPr>
        <w:ind w:left="426" w:hanging="284"/>
        <w:jc w:val="both"/>
        <w:rPr>
          <w:sz w:val="22"/>
          <w:szCs w:val="22"/>
        </w:rPr>
      </w:pPr>
      <w:r w:rsidRPr="00D630AC">
        <w:rPr>
          <w:sz w:val="22"/>
          <w:szCs w:val="22"/>
        </w:rPr>
        <w:t xml:space="preserve">Przygotowania i nieodpłatnego udostępnienia pomieszczenia węzła cieplnego w celu zainstalowania urządzeń sieci ciepłowniczej i przekazania go Sprzedawcy w terminie do </w:t>
      </w:r>
      <w:r w:rsidRPr="00D630AC">
        <w:rPr>
          <w:b/>
          <w:sz w:val="22"/>
          <w:szCs w:val="22"/>
        </w:rPr>
        <w:t>……………</w:t>
      </w:r>
      <w:r w:rsidRPr="00D630AC">
        <w:rPr>
          <w:sz w:val="22"/>
          <w:szCs w:val="22"/>
        </w:rPr>
        <w:t xml:space="preserve"> r., a w szczególności do wykonania zabezpieczeń pomieszczenia węzła w postaci monta</w:t>
      </w:r>
      <w:r w:rsidRPr="00D630AC">
        <w:rPr>
          <w:sz w:val="22"/>
          <w:szCs w:val="22"/>
        </w:rPr>
        <w:t xml:space="preserve">żu metalowych drzwi i zamków klasy </w:t>
      </w:r>
      <w:r w:rsidRPr="00D630AC">
        <w:rPr>
          <w:b/>
          <w:sz w:val="22"/>
          <w:szCs w:val="22"/>
        </w:rPr>
        <w:t>C</w:t>
      </w:r>
      <w:r w:rsidRPr="00D630AC">
        <w:rPr>
          <w:sz w:val="22"/>
          <w:szCs w:val="22"/>
        </w:rPr>
        <w:t xml:space="preserve"> (jeżeli nie jest to wykonane) oraz krat w oknach. W przypadku nie wykonania zabezpieczeń opisanych w zdaniu pierwszym Odbiorca ponosi pełną odpowiedzialność za zamontowane urządzenia sieci ciepłowniczej w przypadku ich </w:t>
      </w:r>
      <w:r w:rsidRPr="00D630AC">
        <w:rPr>
          <w:sz w:val="22"/>
          <w:szCs w:val="22"/>
        </w:rPr>
        <w:t>kradzieży lub uszkodzenia.</w:t>
      </w:r>
    </w:p>
    <w:p w14:paraId="0000002B" w14:textId="77777777" w:rsidR="004F4200" w:rsidRPr="00D630AC" w:rsidRDefault="00AB20FF">
      <w:pPr>
        <w:widowControl/>
        <w:numPr>
          <w:ilvl w:val="0"/>
          <w:numId w:val="3"/>
        </w:numPr>
        <w:ind w:left="426" w:hanging="284"/>
        <w:jc w:val="both"/>
        <w:rPr>
          <w:sz w:val="22"/>
          <w:szCs w:val="22"/>
        </w:rPr>
      </w:pPr>
      <w:r w:rsidRPr="00D630AC">
        <w:rPr>
          <w:sz w:val="22"/>
          <w:szCs w:val="22"/>
        </w:rPr>
        <w:t xml:space="preserve">Wybudowania do dnia </w:t>
      </w:r>
      <w:r w:rsidRPr="00D630AC">
        <w:rPr>
          <w:b/>
          <w:sz w:val="22"/>
          <w:szCs w:val="22"/>
        </w:rPr>
        <w:t>…………..……</w:t>
      </w:r>
      <w:r w:rsidRPr="00D630AC">
        <w:rPr>
          <w:sz w:val="22"/>
          <w:szCs w:val="22"/>
        </w:rPr>
        <w:t xml:space="preserve"> r. instalacji odbiorczych (instalacji wew. </w:t>
      </w:r>
      <w:r w:rsidRPr="00D630AC">
        <w:rPr>
          <w:sz w:val="22"/>
          <w:szCs w:val="22"/>
        </w:rPr>
        <w:t>c.o., c.w.u. i wentylacji</w:t>
      </w:r>
      <w:r w:rsidRPr="00D630AC">
        <w:rPr>
          <w:sz w:val="22"/>
          <w:szCs w:val="22"/>
        </w:rPr>
        <w:t xml:space="preserve"> wraz z wykonaniem rozdzielaczy).</w:t>
      </w:r>
    </w:p>
    <w:p w14:paraId="0000002C" w14:textId="77777777" w:rsidR="004F4200" w:rsidRPr="00D630AC" w:rsidRDefault="00AB20FF">
      <w:pPr>
        <w:widowControl/>
        <w:numPr>
          <w:ilvl w:val="0"/>
          <w:numId w:val="3"/>
        </w:numPr>
        <w:ind w:left="426" w:hanging="284"/>
        <w:jc w:val="both"/>
        <w:rPr>
          <w:sz w:val="22"/>
          <w:szCs w:val="22"/>
        </w:rPr>
      </w:pPr>
      <w:r w:rsidRPr="00D630AC">
        <w:rPr>
          <w:sz w:val="22"/>
          <w:szCs w:val="22"/>
        </w:rPr>
        <w:t xml:space="preserve">Przygotowania pomieszczenia, w celu zamontowania urządzeń węzła cieplnego, </w:t>
      </w:r>
      <w:r w:rsidRPr="00D630AC">
        <w:rPr>
          <w:sz w:val="22"/>
          <w:szCs w:val="22"/>
        </w:rPr>
        <w:br/>
        <w:t xml:space="preserve">w terminie do dnia </w:t>
      </w:r>
      <w:r w:rsidRPr="00D630AC">
        <w:rPr>
          <w:b/>
          <w:sz w:val="22"/>
          <w:szCs w:val="22"/>
        </w:rPr>
        <w:t>………</w:t>
      </w:r>
      <w:r w:rsidRPr="00D630AC">
        <w:rPr>
          <w:b/>
          <w:sz w:val="22"/>
          <w:szCs w:val="22"/>
        </w:rPr>
        <w:t>…..……</w:t>
      </w:r>
      <w:r w:rsidRPr="00D630AC">
        <w:rPr>
          <w:sz w:val="22"/>
          <w:szCs w:val="22"/>
        </w:rPr>
        <w:t xml:space="preserve"> r., w zakresie budowlano – instalacyjnym zgodnie </w:t>
      </w:r>
      <w:r w:rsidRPr="00D630AC">
        <w:rPr>
          <w:sz w:val="22"/>
          <w:szCs w:val="22"/>
        </w:rPr>
        <w:br/>
        <w:t>z „Wytycznymi doboru i stosowania urządzeń oraz układów automatycznej regulacji węzłów cieplnych w Łódzkim Systemie Ciepłowniczym” w szczególności:</w:t>
      </w:r>
    </w:p>
    <w:p w14:paraId="0000002D" w14:textId="77777777" w:rsidR="004F4200" w:rsidRPr="00D630AC" w:rsidRDefault="00AB20FF">
      <w:pPr>
        <w:widowControl/>
        <w:ind w:left="426"/>
        <w:jc w:val="both"/>
        <w:rPr>
          <w:sz w:val="22"/>
          <w:szCs w:val="22"/>
        </w:rPr>
      </w:pPr>
      <w:r w:rsidRPr="00D630AC">
        <w:rPr>
          <w:sz w:val="22"/>
          <w:szCs w:val="22"/>
        </w:rPr>
        <w:t xml:space="preserve">Rozdział 9.1. Szczegółowe wymagania w zakresie projektowania i wykonawstwa instalacji elektro-energetycznej oraz automatyki węzła cieplnego </w:t>
      </w:r>
      <w:r w:rsidRPr="00D630AC">
        <w:rPr>
          <w:b/>
          <w:sz w:val="22"/>
          <w:szCs w:val="22"/>
        </w:rPr>
        <w:t>( Załącznik nr 5 )</w:t>
      </w:r>
      <w:r w:rsidRPr="00D630AC">
        <w:rPr>
          <w:sz w:val="22"/>
          <w:szCs w:val="22"/>
        </w:rPr>
        <w:t>.</w:t>
      </w:r>
    </w:p>
    <w:p w14:paraId="0000002E" w14:textId="77777777" w:rsidR="004F4200" w:rsidRPr="00D630AC" w:rsidRDefault="00AB20FF">
      <w:pPr>
        <w:widowControl/>
        <w:ind w:left="426"/>
        <w:jc w:val="both"/>
        <w:rPr>
          <w:sz w:val="22"/>
          <w:szCs w:val="22"/>
        </w:rPr>
      </w:pPr>
      <w:r w:rsidRPr="00D630AC">
        <w:rPr>
          <w:sz w:val="22"/>
          <w:szCs w:val="22"/>
        </w:rPr>
        <w:t xml:space="preserve">Rozdział 13.0 Wymagania dla pomieszczeń węzłów cieplnych w Łódzkim Systemie Ciepłowniczym </w:t>
      </w:r>
      <w:r w:rsidRPr="00D630AC">
        <w:rPr>
          <w:b/>
          <w:sz w:val="22"/>
          <w:szCs w:val="22"/>
        </w:rPr>
        <w:t>( Załą</w:t>
      </w:r>
      <w:r w:rsidRPr="00D630AC">
        <w:rPr>
          <w:b/>
          <w:sz w:val="22"/>
          <w:szCs w:val="22"/>
        </w:rPr>
        <w:t>cznik nr 6 )</w:t>
      </w:r>
      <w:r w:rsidRPr="00D630AC">
        <w:rPr>
          <w:sz w:val="22"/>
          <w:szCs w:val="22"/>
        </w:rPr>
        <w:t>.</w:t>
      </w:r>
    </w:p>
    <w:p w14:paraId="0000002F" w14:textId="77777777" w:rsidR="004F4200" w:rsidRPr="00D630AC" w:rsidRDefault="00AB20FF">
      <w:pPr>
        <w:widowControl/>
        <w:ind w:left="426"/>
        <w:jc w:val="both"/>
        <w:rPr>
          <w:sz w:val="22"/>
          <w:szCs w:val="22"/>
        </w:rPr>
      </w:pPr>
      <w:r w:rsidRPr="00D630AC">
        <w:rPr>
          <w:sz w:val="22"/>
          <w:szCs w:val="22"/>
        </w:rPr>
        <w:t xml:space="preserve">Powyższy dokument dostępny jest za pośrednictwem strony internetowej </w:t>
      </w:r>
      <w:hyperlink r:id="rId8">
        <w:r w:rsidRPr="00D630AC">
          <w:rPr>
            <w:sz w:val="22"/>
            <w:szCs w:val="22"/>
            <w:u w:val="single"/>
          </w:rPr>
          <w:t>http://www.energiadlalodzi.pl/</w:t>
        </w:r>
      </w:hyperlink>
      <w:r w:rsidRPr="00D630AC">
        <w:rPr>
          <w:sz w:val="22"/>
          <w:szCs w:val="22"/>
        </w:rPr>
        <w:t xml:space="preserve"> </w:t>
      </w:r>
    </w:p>
    <w:p w14:paraId="00000030" w14:textId="77777777" w:rsidR="004F4200" w:rsidRPr="00D630AC" w:rsidRDefault="00AB20FF">
      <w:pPr>
        <w:widowControl/>
        <w:ind w:left="426"/>
        <w:jc w:val="both"/>
        <w:rPr>
          <w:sz w:val="22"/>
          <w:szCs w:val="22"/>
        </w:rPr>
      </w:pPr>
      <w:r w:rsidRPr="00D630AC">
        <w:rPr>
          <w:sz w:val="22"/>
          <w:szCs w:val="22"/>
        </w:rPr>
        <w:t xml:space="preserve">lub w siedzibie </w:t>
      </w:r>
      <w:proofErr w:type="spellStart"/>
      <w:r w:rsidRPr="00D630AC">
        <w:rPr>
          <w:sz w:val="22"/>
          <w:szCs w:val="22"/>
        </w:rPr>
        <w:t>Veolia</w:t>
      </w:r>
      <w:proofErr w:type="spellEnd"/>
      <w:r w:rsidRPr="00D630AC">
        <w:rPr>
          <w:sz w:val="22"/>
          <w:szCs w:val="22"/>
        </w:rPr>
        <w:t xml:space="preserve"> Energia Łódź S.A ul. Andrzejewskiej 5.</w:t>
      </w:r>
    </w:p>
    <w:p w14:paraId="00000031" w14:textId="77777777" w:rsidR="004F4200" w:rsidRPr="00D630AC" w:rsidRDefault="00AB20FF">
      <w:pPr>
        <w:numPr>
          <w:ilvl w:val="0"/>
          <w:numId w:val="3"/>
        </w:numPr>
        <w:ind w:left="426" w:hanging="284"/>
        <w:jc w:val="both"/>
        <w:rPr>
          <w:sz w:val="22"/>
          <w:szCs w:val="22"/>
        </w:rPr>
      </w:pPr>
      <w:r w:rsidRPr="00D630AC">
        <w:rPr>
          <w:sz w:val="22"/>
          <w:szCs w:val="22"/>
        </w:rPr>
        <w:t xml:space="preserve">Wybudowania do dnia </w:t>
      </w:r>
      <w:r w:rsidRPr="00D630AC">
        <w:rPr>
          <w:b/>
          <w:sz w:val="22"/>
          <w:szCs w:val="22"/>
        </w:rPr>
        <w:t>……………</w:t>
      </w:r>
      <w:r w:rsidRPr="00D630AC">
        <w:rPr>
          <w:sz w:val="22"/>
          <w:szCs w:val="22"/>
        </w:rPr>
        <w:t xml:space="preserve"> r. </w:t>
      </w:r>
      <w:r w:rsidRPr="00D630AC">
        <w:rPr>
          <w:sz w:val="22"/>
          <w:szCs w:val="22"/>
        </w:rPr>
        <w:t>węzła cieplnego</w:t>
      </w:r>
      <w:r w:rsidRPr="00D630AC">
        <w:rPr>
          <w:b/>
          <w:sz w:val="22"/>
          <w:szCs w:val="22"/>
        </w:rPr>
        <w:t>.</w:t>
      </w:r>
    </w:p>
    <w:p w14:paraId="00000032" w14:textId="77777777" w:rsidR="004F4200" w:rsidRPr="00D630AC" w:rsidRDefault="00AB20FF">
      <w:pPr>
        <w:widowControl/>
        <w:numPr>
          <w:ilvl w:val="0"/>
          <w:numId w:val="3"/>
        </w:numPr>
        <w:ind w:left="426" w:hanging="284"/>
        <w:jc w:val="both"/>
        <w:rPr>
          <w:sz w:val="22"/>
          <w:szCs w:val="22"/>
        </w:rPr>
      </w:pPr>
      <w:r w:rsidRPr="00D630AC">
        <w:rPr>
          <w:sz w:val="22"/>
          <w:szCs w:val="22"/>
        </w:rPr>
        <w:t xml:space="preserve">Nieodpłatnego umożliwienia Sprzedawcy, w obrębie swojej nieruchomości, o której mowa w </w:t>
      </w:r>
      <w:r w:rsidRPr="00D630AC">
        <w:rPr>
          <w:b/>
          <w:sz w:val="22"/>
          <w:szCs w:val="22"/>
        </w:rPr>
        <w:t>§ 1 ust. 1</w:t>
      </w:r>
      <w:r w:rsidRPr="00D630AC">
        <w:rPr>
          <w:sz w:val="22"/>
          <w:szCs w:val="22"/>
        </w:rPr>
        <w:t>, budowy lub przebudowy sieci ciepłowniczej oraz zapewnienia Sprzedawcy dostępu do wszystkich urządzeń ciepłowniczych posadowionych na nieruch</w:t>
      </w:r>
      <w:r w:rsidRPr="00D630AC">
        <w:rPr>
          <w:sz w:val="22"/>
          <w:szCs w:val="22"/>
        </w:rPr>
        <w:t>omości Odbiorcy, w celu wykonywania prac związanych z ich konserwacją, remontem, przebudową, wymianą lub usuwaniem awarii. W przypadku zbycia nieruchomości Odbiorca zobowiązuje się do ujawnienia tego zapisu przed Nabywcą w treści zawieranego aktu notarialn</w:t>
      </w:r>
      <w:r w:rsidRPr="00D630AC">
        <w:rPr>
          <w:sz w:val="22"/>
          <w:szCs w:val="22"/>
        </w:rPr>
        <w:t>ego oraz przeniesienia zobowiązań zaciągniętych niniejszą umową na Nabywcę nieruchomości.</w:t>
      </w:r>
      <w:r w:rsidRPr="00D630AC">
        <w:t xml:space="preserve"> </w:t>
      </w:r>
      <w:sdt>
        <w:sdtPr>
          <w:tag w:val="goog_rdk_1"/>
          <w:id w:val="1071698567"/>
        </w:sdtPr>
        <w:sdtEndPr/>
        <w:sdtContent/>
      </w:sdt>
      <w:r w:rsidRPr="00D630AC">
        <w:rPr>
          <w:sz w:val="22"/>
          <w:szCs w:val="22"/>
        </w:rPr>
        <w:t xml:space="preserve">Akt notarialny stanowiący umowę przedwstępną ustanowienia służebności </w:t>
      </w:r>
      <w:proofErr w:type="spellStart"/>
      <w:r w:rsidRPr="00D630AC">
        <w:rPr>
          <w:sz w:val="22"/>
          <w:szCs w:val="22"/>
        </w:rPr>
        <w:t>przesyłu</w:t>
      </w:r>
      <w:proofErr w:type="spellEnd"/>
      <w:r w:rsidRPr="00D630AC">
        <w:rPr>
          <w:sz w:val="22"/>
          <w:szCs w:val="22"/>
        </w:rPr>
        <w:t xml:space="preserve">, stanowi </w:t>
      </w:r>
      <w:r w:rsidRPr="00D630AC">
        <w:rPr>
          <w:b/>
          <w:sz w:val="22"/>
          <w:szCs w:val="22"/>
        </w:rPr>
        <w:t>Załącznik nr 15</w:t>
      </w:r>
      <w:r w:rsidRPr="00D630AC">
        <w:rPr>
          <w:sz w:val="22"/>
          <w:szCs w:val="22"/>
        </w:rPr>
        <w:t xml:space="preserve"> do niniejszej umowy</w:t>
      </w:r>
      <w:r w:rsidRPr="00D630AC">
        <w:rPr>
          <w:sz w:val="22"/>
          <w:szCs w:val="22"/>
        </w:rPr>
        <w:t>.</w:t>
      </w:r>
    </w:p>
    <w:p w14:paraId="00000033" w14:textId="77777777" w:rsidR="004F4200" w:rsidRPr="00D630AC" w:rsidRDefault="00AB20FF">
      <w:pPr>
        <w:widowControl/>
        <w:numPr>
          <w:ilvl w:val="0"/>
          <w:numId w:val="3"/>
        </w:numPr>
        <w:ind w:left="426" w:hanging="284"/>
        <w:jc w:val="both"/>
        <w:rPr>
          <w:sz w:val="22"/>
          <w:szCs w:val="22"/>
        </w:rPr>
      </w:pPr>
      <w:r w:rsidRPr="00D630AC">
        <w:rPr>
          <w:sz w:val="22"/>
          <w:szCs w:val="22"/>
        </w:rPr>
        <w:t xml:space="preserve">Ustanowienia na rzecz Sprzedawcy, do którego będzie należała sieć ciepłownicza, ograniczonego prawa rzeczowego – służebności </w:t>
      </w:r>
      <w:proofErr w:type="spellStart"/>
      <w:r w:rsidRPr="00D630AC">
        <w:rPr>
          <w:sz w:val="22"/>
          <w:szCs w:val="22"/>
        </w:rPr>
        <w:t>przesyłu</w:t>
      </w:r>
      <w:proofErr w:type="spellEnd"/>
      <w:r w:rsidRPr="00D630AC">
        <w:rPr>
          <w:sz w:val="22"/>
          <w:szCs w:val="22"/>
        </w:rPr>
        <w:t xml:space="preserve"> obciążającej nieruchomość położoną w Łodzi przy </w:t>
      </w:r>
      <w:r w:rsidRPr="00D630AC">
        <w:rPr>
          <w:b/>
          <w:sz w:val="22"/>
          <w:szCs w:val="22"/>
        </w:rPr>
        <w:t>ul. .........................</w:t>
      </w:r>
      <w:r w:rsidRPr="00D630AC">
        <w:rPr>
          <w:sz w:val="22"/>
          <w:szCs w:val="22"/>
        </w:rPr>
        <w:t xml:space="preserve"> działka ewidencyjna </w:t>
      </w:r>
      <w:r w:rsidRPr="00D630AC">
        <w:rPr>
          <w:b/>
          <w:sz w:val="22"/>
          <w:szCs w:val="22"/>
        </w:rPr>
        <w:t>nr ............, obręb .</w:t>
      </w:r>
      <w:r w:rsidRPr="00D630AC">
        <w:rPr>
          <w:b/>
          <w:sz w:val="22"/>
          <w:szCs w:val="22"/>
        </w:rPr>
        <w:t>.............</w:t>
      </w:r>
      <w:r w:rsidRPr="00D630AC">
        <w:rPr>
          <w:sz w:val="22"/>
          <w:szCs w:val="22"/>
        </w:rPr>
        <w:t xml:space="preserve"> polegającego na:</w:t>
      </w:r>
    </w:p>
    <w:p w14:paraId="00000034" w14:textId="77777777" w:rsidR="004F4200" w:rsidRPr="00D630AC" w:rsidRDefault="00AB20FF">
      <w:pPr>
        <w:numPr>
          <w:ilvl w:val="0"/>
          <w:numId w:val="26"/>
        </w:numPr>
        <w:ind w:left="709" w:hanging="283"/>
        <w:jc w:val="both"/>
        <w:rPr>
          <w:sz w:val="22"/>
          <w:szCs w:val="22"/>
        </w:rPr>
      </w:pPr>
      <w:r w:rsidRPr="00D630AC">
        <w:rPr>
          <w:sz w:val="22"/>
          <w:szCs w:val="22"/>
        </w:rPr>
        <w:t xml:space="preserve">Prawie nieograniczonego w czasie, nieodpłatnego korzystania przez Sprzedawcę z nieruchomości położonej w Łodzi przy </w:t>
      </w:r>
      <w:r w:rsidRPr="00D630AC">
        <w:rPr>
          <w:b/>
          <w:sz w:val="22"/>
          <w:szCs w:val="22"/>
        </w:rPr>
        <w:t>ul. ........................</w:t>
      </w:r>
      <w:r w:rsidRPr="00D630AC">
        <w:rPr>
          <w:sz w:val="22"/>
          <w:szCs w:val="22"/>
        </w:rPr>
        <w:t xml:space="preserve"> stanowiącej działkę ewidencyjną </w:t>
      </w:r>
      <w:r w:rsidRPr="00D630AC">
        <w:rPr>
          <w:b/>
          <w:sz w:val="22"/>
          <w:szCs w:val="22"/>
        </w:rPr>
        <w:t>nr ............., obręb ................</w:t>
      </w:r>
      <w:r w:rsidRPr="00D630AC">
        <w:rPr>
          <w:sz w:val="22"/>
          <w:szCs w:val="22"/>
        </w:rPr>
        <w:t xml:space="preserve"> w zakre</w:t>
      </w:r>
      <w:r w:rsidRPr="00D630AC">
        <w:rPr>
          <w:sz w:val="22"/>
          <w:szCs w:val="22"/>
        </w:rPr>
        <w:t xml:space="preserve">sie utrzymywania i eksploatacji należącej do Sprzedawcy sieci ciepłowniczej, której przebieg szczegółowo zostanie określony na podstawie powykonawczej dokumentacji technicznej. Wstępny przebieg sieci ciepłowniczej, na nieruchomości Odbiorcy stanowi </w:t>
      </w:r>
      <w:r w:rsidRPr="00D630AC">
        <w:rPr>
          <w:b/>
          <w:sz w:val="22"/>
          <w:szCs w:val="22"/>
        </w:rPr>
        <w:t>Załączn</w:t>
      </w:r>
      <w:r w:rsidRPr="00D630AC">
        <w:rPr>
          <w:b/>
          <w:sz w:val="22"/>
          <w:szCs w:val="22"/>
        </w:rPr>
        <w:t>ik nr 4</w:t>
      </w:r>
      <w:r w:rsidRPr="00D630AC">
        <w:rPr>
          <w:sz w:val="22"/>
          <w:szCs w:val="22"/>
        </w:rPr>
        <w:t xml:space="preserve"> do niniejszej umowy.</w:t>
      </w:r>
    </w:p>
    <w:p w14:paraId="00000035" w14:textId="77777777" w:rsidR="004F4200" w:rsidRPr="00D630AC" w:rsidRDefault="00AB20FF">
      <w:pPr>
        <w:numPr>
          <w:ilvl w:val="0"/>
          <w:numId w:val="26"/>
        </w:numPr>
        <w:ind w:left="709" w:hanging="283"/>
        <w:jc w:val="both"/>
        <w:rPr>
          <w:sz w:val="22"/>
          <w:szCs w:val="22"/>
        </w:rPr>
      </w:pPr>
      <w:r w:rsidRPr="00D630AC">
        <w:rPr>
          <w:sz w:val="22"/>
          <w:szCs w:val="22"/>
        </w:rPr>
        <w:t>Prawie nieograniczonego w czasie, nieodpłatnego dostępu do wybudowanej na nieruchomości sieci ciepłowniczej w celu wykonywania konserwacji, remontów i modernizacji sieci ciepłowniczej, oraz usuwania ich awarii. Wykonywanie kons</w:t>
      </w:r>
      <w:r w:rsidRPr="00D630AC">
        <w:rPr>
          <w:sz w:val="22"/>
          <w:szCs w:val="22"/>
        </w:rPr>
        <w:t xml:space="preserve">erwacji, remontów i modernizacji sieci ciepłowniczej następować będzie w terminach wcześniej uzgodnionych z właścicielem nieruchomości, w sposób możliwie najmniej kolidujący (lub uciążliwy) z bieżącym użytkowaniem </w:t>
      </w:r>
      <w:r w:rsidRPr="00D630AC">
        <w:rPr>
          <w:sz w:val="22"/>
          <w:szCs w:val="22"/>
        </w:rPr>
        <w:lastRenderedPageBreak/>
        <w:t>i funkcjonowaniem nieruchomości.</w:t>
      </w:r>
    </w:p>
    <w:p w14:paraId="00000036" w14:textId="77777777" w:rsidR="004F4200" w:rsidRPr="00D630AC" w:rsidRDefault="00AB20FF">
      <w:pPr>
        <w:numPr>
          <w:ilvl w:val="0"/>
          <w:numId w:val="3"/>
        </w:numPr>
        <w:ind w:left="426" w:hanging="284"/>
        <w:jc w:val="both"/>
        <w:rPr>
          <w:sz w:val="22"/>
          <w:szCs w:val="22"/>
        </w:rPr>
      </w:pPr>
      <w:r w:rsidRPr="00D630AC">
        <w:rPr>
          <w:sz w:val="22"/>
          <w:szCs w:val="22"/>
        </w:rPr>
        <w:t>Ustanowie</w:t>
      </w:r>
      <w:r w:rsidRPr="00D630AC">
        <w:rPr>
          <w:sz w:val="22"/>
          <w:szCs w:val="22"/>
        </w:rPr>
        <w:t xml:space="preserve">niu prawa służebności </w:t>
      </w:r>
      <w:proofErr w:type="spellStart"/>
      <w:r w:rsidRPr="00D630AC">
        <w:rPr>
          <w:sz w:val="22"/>
          <w:szCs w:val="22"/>
        </w:rPr>
        <w:t>przesyłu</w:t>
      </w:r>
      <w:proofErr w:type="spellEnd"/>
      <w:r w:rsidRPr="00D630AC">
        <w:rPr>
          <w:sz w:val="22"/>
          <w:szCs w:val="22"/>
        </w:rPr>
        <w:t xml:space="preserve">, w formie Aktu Notarialnego, za jednorazowym wynagrodzeniem w wysokości 500 zł, w terminie do 120 dni od </w:t>
      </w:r>
      <w:r w:rsidRPr="00D630AC">
        <w:rPr>
          <w:sz w:val="22"/>
          <w:szCs w:val="22"/>
        </w:rPr>
        <w:t>daty uzgodnienia projektu sieci ciepłowniczej, o którym mowa w punkcie 1 powyżej, potwierdzonego przez Strony na dokumen</w:t>
      </w:r>
      <w:r w:rsidRPr="00D630AC">
        <w:rPr>
          <w:sz w:val="22"/>
          <w:szCs w:val="22"/>
        </w:rPr>
        <w:t>tacji technicznej sieci</w:t>
      </w:r>
      <w:r w:rsidRPr="00D630AC">
        <w:rPr>
          <w:sz w:val="22"/>
          <w:szCs w:val="22"/>
        </w:rPr>
        <w:t>.</w:t>
      </w:r>
    </w:p>
    <w:p w14:paraId="00000037" w14:textId="77777777" w:rsidR="004F4200" w:rsidRPr="00D630AC" w:rsidRDefault="00AB20FF">
      <w:pPr>
        <w:numPr>
          <w:ilvl w:val="0"/>
          <w:numId w:val="3"/>
        </w:numPr>
        <w:ind w:left="567" w:hanging="426"/>
        <w:jc w:val="both"/>
        <w:rPr>
          <w:sz w:val="22"/>
          <w:szCs w:val="22"/>
        </w:rPr>
      </w:pPr>
      <w:r w:rsidRPr="00D630AC">
        <w:rPr>
          <w:sz w:val="22"/>
          <w:szCs w:val="22"/>
        </w:rPr>
        <w:t>Zgłoszenia do odbioru końcowego węzła cieplnego nie później niż 3 dni przed planowanym terminem wraz z dostarczeniem do właściwego Rejonu Eksploatacyjnego Sprzedawcy:</w:t>
      </w:r>
    </w:p>
    <w:p w14:paraId="00000038" w14:textId="77777777" w:rsidR="004F4200" w:rsidRPr="00D630AC" w:rsidRDefault="00AB20FF">
      <w:pPr>
        <w:numPr>
          <w:ilvl w:val="0"/>
          <w:numId w:val="23"/>
        </w:numPr>
        <w:jc w:val="both"/>
        <w:rPr>
          <w:sz w:val="22"/>
          <w:szCs w:val="22"/>
        </w:rPr>
      </w:pPr>
      <w:r w:rsidRPr="00D630AC">
        <w:rPr>
          <w:sz w:val="22"/>
          <w:szCs w:val="22"/>
        </w:rPr>
        <w:t xml:space="preserve">powykonawczej dokumentacji technicznej węzła cieplnego w 1 egz. </w:t>
      </w:r>
      <w:r w:rsidRPr="00D630AC">
        <w:rPr>
          <w:sz w:val="22"/>
          <w:szCs w:val="22"/>
        </w:rPr>
        <w:t>w wersji papierowej oraz 1 egz. w wersji elektronicznej na nośniku CD,</w:t>
      </w:r>
    </w:p>
    <w:p w14:paraId="00000039" w14:textId="77777777" w:rsidR="004F4200" w:rsidRPr="00D630AC" w:rsidRDefault="00AB20FF">
      <w:pPr>
        <w:numPr>
          <w:ilvl w:val="0"/>
          <w:numId w:val="23"/>
        </w:numPr>
        <w:jc w:val="both"/>
        <w:rPr>
          <w:sz w:val="22"/>
          <w:szCs w:val="22"/>
        </w:rPr>
      </w:pPr>
      <w:r w:rsidRPr="00D630AC">
        <w:rPr>
          <w:sz w:val="22"/>
          <w:szCs w:val="22"/>
        </w:rPr>
        <w:t>protokołu z badań skuteczności ochrony przeciwporażeniowej,</w:t>
      </w:r>
    </w:p>
    <w:p w14:paraId="0000003A" w14:textId="77777777" w:rsidR="004F4200" w:rsidRPr="00D630AC" w:rsidRDefault="00AB20FF">
      <w:pPr>
        <w:numPr>
          <w:ilvl w:val="0"/>
          <w:numId w:val="23"/>
        </w:numPr>
        <w:jc w:val="both"/>
        <w:rPr>
          <w:sz w:val="22"/>
          <w:szCs w:val="22"/>
        </w:rPr>
      </w:pPr>
      <w:r w:rsidRPr="00D630AC">
        <w:rPr>
          <w:sz w:val="22"/>
          <w:szCs w:val="22"/>
        </w:rPr>
        <w:t>protokołów z prób ciśnieniowych urządzeń węzła (strona wysoka i niska) oraz instalacji wewnętrznych,</w:t>
      </w:r>
    </w:p>
    <w:p w14:paraId="0000003B" w14:textId="77777777" w:rsidR="004F4200" w:rsidRPr="00D630AC" w:rsidRDefault="00AB20FF">
      <w:pPr>
        <w:numPr>
          <w:ilvl w:val="0"/>
          <w:numId w:val="23"/>
        </w:numPr>
        <w:jc w:val="both"/>
        <w:rPr>
          <w:sz w:val="22"/>
          <w:szCs w:val="22"/>
        </w:rPr>
      </w:pPr>
      <w:r w:rsidRPr="00D630AC">
        <w:rPr>
          <w:sz w:val="22"/>
          <w:szCs w:val="22"/>
        </w:rPr>
        <w:t>protokołu odbioru zabezp</w:t>
      </w:r>
      <w:r w:rsidRPr="00D630AC">
        <w:rPr>
          <w:sz w:val="22"/>
          <w:szCs w:val="22"/>
        </w:rPr>
        <w:t>ieczenia antykorozyjnego węzła cieplnego,</w:t>
      </w:r>
    </w:p>
    <w:p w14:paraId="0000003C" w14:textId="77777777" w:rsidR="004F4200" w:rsidRPr="00D630AC" w:rsidRDefault="00AB20FF">
      <w:pPr>
        <w:numPr>
          <w:ilvl w:val="0"/>
          <w:numId w:val="23"/>
        </w:numPr>
        <w:jc w:val="both"/>
        <w:rPr>
          <w:sz w:val="22"/>
          <w:szCs w:val="22"/>
        </w:rPr>
      </w:pPr>
      <w:r w:rsidRPr="00D630AC">
        <w:rPr>
          <w:sz w:val="22"/>
          <w:szCs w:val="22"/>
        </w:rPr>
        <w:t>deklaracji zgodności wykonania z uzgodnioną dokumentacją techniczną, obowiązującymi przepisami i wymaganiami obowiązującymi w łódzkim systemie ciepłowniczym,</w:t>
      </w:r>
    </w:p>
    <w:p w14:paraId="0000003D" w14:textId="77777777" w:rsidR="004F4200" w:rsidRPr="00D630AC" w:rsidRDefault="00AB20FF">
      <w:pPr>
        <w:ind w:left="1134" w:hanging="425"/>
        <w:jc w:val="both"/>
        <w:rPr>
          <w:sz w:val="22"/>
          <w:szCs w:val="22"/>
        </w:rPr>
      </w:pPr>
      <w:r w:rsidRPr="00D630AC">
        <w:rPr>
          <w:sz w:val="22"/>
          <w:szCs w:val="22"/>
        </w:rPr>
        <w:t xml:space="preserve">f) </w:t>
      </w:r>
      <w:r w:rsidRPr="00D630AC">
        <w:rPr>
          <w:sz w:val="22"/>
          <w:szCs w:val="22"/>
        </w:rPr>
        <w:tab/>
        <w:t>zgłoszenia do UDT wniosku o wydanie zezwolenia na ek</w:t>
      </w:r>
      <w:r w:rsidRPr="00D630AC">
        <w:rPr>
          <w:sz w:val="22"/>
          <w:szCs w:val="22"/>
        </w:rPr>
        <w:t xml:space="preserve">sploatację urządzeń ciśnieniowych, jeśli tego wymagają </w:t>
      </w:r>
    </w:p>
    <w:p w14:paraId="0000003E" w14:textId="77777777" w:rsidR="004F4200" w:rsidRPr="00D630AC" w:rsidRDefault="004F4200">
      <w:pPr>
        <w:ind w:left="426"/>
        <w:jc w:val="both"/>
        <w:rPr>
          <w:sz w:val="22"/>
          <w:szCs w:val="22"/>
        </w:rPr>
      </w:pPr>
    </w:p>
    <w:p w14:paraId="0000003F" w14:textId="77777777" w:rsidR="004F4200" w:rsidRPr="00D630AC" w:rsidRDefault="00AB20FF">
      <w:pPr>
        <w:numPr>
          <w:ilvl w:val="0"/>
          <w:numId w:val="3"/>
        </w:numPr>
        <w:ind w:left="567" w:hanging="425"/>
        <w:jc w:val="both"/>
        <w:rPr>
          <w:sz w:val="22"/>
          <w:szCs w:val="22"/>
        </w:rPr>
      </w:pPr>
      <w:r w:rsidRPr="00D630AC">
        <w:rPr>
          <w:sz w:val="22"/>
          <w:szCs w:val="22"/>
        </w:rPr>
        <w:t xml:space="preserve">Udziału w odbiorach końcowych sieci ciepłowniczej oraz podpisania protokołów odbioru. O zamiarze przeprowadzenia odbiorów Sprzedawca powiadamia Odbiorcę nie później niż </w:t>
      </w:r>
      <w:r w:rsidRPr="00D630AC">
        <w:rPr>
          <w:b/>
          <w:sz w:val="22"/>
          <w:szCs w:val="22"/>
        </w:rPr>
        <w:t>3</w:t>
      </w:r>
      <w:r w:rsidRPr="00D630AC">
        <w:rPr>
          <w:sz w:val="22"/>
          <w:szCs w:val="22"/>
        </w:rPr>
        <w:t xml:space="preserve"> dni przed planowanym terminem odbioru.</w:t>
      </w:r>
    </w:p>
    <w:p w14:paraId="00000040" w14:textId="77777777" w:rsidR="004F4200" w:rsidRPr="00D630AC" w:rsidRDefault="00AB20FF">
      <w:pPr>
        <w:numPr>
          <w:ilvl w:val="0"/>
          <w:numId w:val="3"/>
        </w:numPr>
        <w:ind w:left="426" w:hanging="284"/>
        <w:rPr>
          <w:sz w:val="22"/>
          <w:szCs w:val="22"/>
        </w:rPr>
      </w:pPr>
      <w:r w:rsidRPr="00D630AC">
        <w:rPr>
          <w:sz w:val="22"/>
          <w:szCs w:val="22"/>
        </w:rPr>
        <w:t>Podpisania umowy sprzedaży ciepła.</w:t>
      </w:r>
    </w:p>
    <w:p w14:paraId="00000041" w14:textId="77777777" w:rsidR="004F4200" w:rsidRPr="00D630AC" w:rsidRDefault="004F4200">
      <w:pPr>
        <w:pBdr>
          <w:top w:val="nil"/>
          <w:left w:val="nil"/>
          <w:bottom w:val="nil"/>
          <w:right w:val="nil"/>
          <w:between w:val="nil"/>
        </w:pBdr>
        <w:tabs>
          <w:tab w:val="left" w:pos="2552"/>
        </w:tabs>
        <w:jc w:val="both"/>
        <w:rPr>
          <w:sz w:val="22"/>
          <w:szCs w:val="22"/>
        </w:rPr>
      </w:pPr>
    </w:p>
    <w:p w14:paraId="00000042" w14:textId="77777777" w:rsidR="004F4200" w:rsidRPr="00D630AC" w:rsidRDefault="00AB20FF">
      <w:pPr>
        <w:numPr>
          <w:ilvl w:val="0"/>
          <w:numId w:val="10"/>
        </w:numPr>
        <w:pBdr>
          <w:top w:val="nil"/>
          <w:left w:val="nil"/>
          <w:bottom w:val="nil"/>
          <w:right w:val="nil"/>
          <w:between w:val="nil"/>
        </w:pBdr>
        <w:jc w:val="both"/>
        <w:rPr>
          <w:sz w:val="22"/>
          <w:szCs w:val="22"/>
        </w:rPr>
      </w:pPr>
      <w:r w:rsidRPr="00D630AC">
        <w:rPr>
          <w:sz w:val="22"/>
          <w:szCs w:val="22"/>
        </w:rPr>
        <w:t xml:space="preserve">Niedotrzymanie terminów określonych w </w:t>
      </w:r>
      <w:r w:rsidRPr="00D630AC">
        <w:rPr>
          <w:b/>
          <w:sz w:val="22"/>
          <w:szCs w:val="22"/>
        </w:rPr>
        <w:t xml:space="preserve">§ 3 ust. 1 pkt. 1 – 7 </w:t>
      </w:r>
      <w:r w:rsidRPr="00D630AC">
        <w:rPr>
          <w:sz w:val="22"/>
          <w:szCs w:val="22"/>
        </w:rPr>
        <w:t xml:space="preserve">spowoduje przesunięcie terminu rozpoczęcia budowy sieci ciepłowniczej, a tym samym terminu dostawy ciepła, przy czym niewykonanie obowiązków wynikających z </w:t>
      </w:r>
      <w:r w:rsidRPr="00D630AC">
        <w:rPr>
          <w:b/>
          <w:sz w:val="22"/>
          <w:szCs w:val="22"/>
        </w:rPr>
        <w:t xml:space="preserve">§ 3 ust. 1 pkt. 1 – 7 </w:t>
      </w:r>
      <w:r w:rsidRPr="00D630AC">
        <w:rPr>
          <w:sz w:val="22"/>
          <w:szCs w:val="22"/>
        </w:rPr>
        <w:t>do dnia rozpoczęcia sezonu grzewczego może spowodować przesuniecie terminu roz</w:t>
      </w:r>
      <w:r w:rsidRPr="00D630AC">
        <w:rPr>
          <w:sz w:val="22"/>
          <w:szCs w:val="22"/>
        </w:rPr>
        <w:t>poczęcia budowy sieci ciepłowniczej na czas po zakończeniu tego sezonu.</w:t>
      </w:r>
    </w:p>
    <w:p w14:paraId="00000043" w14:textId="77777777" w:rsidR="004F4200" w:rsidRPr="00D630AC" w:rsidRDefault="00AB20FF">
      <w:pPr>
        <w:numPr>
          <w:ilvl w:val="0"/>
          <w:numId w:val="10"/>
        </w:numPr>
        <w:pBdr>
          <w:top w:val="nil"/>
          <w:left w:val="nil"/>
          <w:bottom w:val="nil"/>
          <w:right w:val="nil"/>
          <w:between w:val="nil"/>
        </w:pBdr>
        <w:jc w:val="both"/>
        <w:rPr>
          <w:sz w:val="22"/>
          <w:szCs w:val="22"/>
        </w:rPr>
      </w:pPr>
      <w:r w:rsidRPr="00D630AC">
        <w:rPr>
          <w:sz w:val="22"/>
          <w:szCs w:val="22"/>
        </w:rPr>
        <w:t xml:space="preserve">Warunkiem przyłączenia do sieci ciepłowniczej i uruchomienia węzła cieplnego jest pozytywnie przeprowadzony przez służby techniczne </w:t>
      </w:r>
      <w:proofErr w:type="spellStart"/>
      <w:r w:rsidRPr="00D630AC">
        <w:rPr>
          <w:sz w:val="22"/>
          <w:szCs w:val="22"/>
        </w:rPr>
        <w:t>Veolia</w:t>
      </w:r>
      <w:proofErr w:type="spellEnd"/>
      <w:r w:rsidRPr="00D630AC">
        <w:rPr>
          <w:sz w:val="22"/>
          <w:szCs w:val="22"/>
        </w:rPr>
        <w:t xml:space="preserve"> Energia Łódź odbiór techniczny urządzeń węzła</w:t>
      </w:r>
      <w:r w:rsidRPr="00D630AC">
        <w:rPr>
          <w:sz w:val="22"/>
          <w:szCs w:val="22"/>
        </w:rPr>
        <w:t xml:space="preserve"> cieplnego wykonanego zgodnie z uzgodnioną dokumentacją techniczną. </w:t>
      </w:r>
    </w:p>
    <w:p w14:paraId="00000044" w14:textId="77777777" w:rsidR="004F4200" w:rsidRPr="00D630AC" w:rsidRDefault="00AB20FF">
      <w:pPr>
        <w:pBdr>
          <w:top w:val="nil"/>
          <w:left w:val="nil"/>
          <w:bottom w:val="nil"/>
          <w:right w:val="nil"/>
          <w:between w:val="nil"/>
        </w:pBdr>
        <w:ind w:left="360"/>
        <w:jc w:val="both"/>
        <w:rPr>
          <w:sz w:val="22"/>
          <w:szCs w:val="22"/>
        </w:rPr>
      </w:pPr>
      <w:r w:rsidRPr="00D630AC">
        <w:rPr>
          <w:sz w:val="22"/>
          <w:szCs w:val="22"/>
        </w:rPr>
        <w:t>Brak odbioru jak i wykonanie węzła cieplnego niezgodnie z uzgodnioną dokumentacją techniczna wstrzymuje jego przyłączenie do sieci ciepłowniczej a co za tym idzie jego uruchomienie.</w:t>
      </w:r>
    </w:p>
    <w:p w14:paraId="00000045" w14:textId="77777777" w:rsidR="004F4200" w:rsidRPr="00D630AC" w:rsidRDefault="00AB20FF">
      <w:pPr>
        <w:pBdr>
          <w:top w:val="nil"/>
          <w:left w:val="nil"/>
          <w:bottom w:val="nil"/>
          <w:right w:val="nil"/>
          <w:between w:val="nil"/>
        </w:pBdr>
        <w:ind w:left="426" w:hanging="426"/>
        <w:jc w:val="both"/>
        <w:rPr>
          <w:sz w:val="12"/>
          <w:szCs w:val="12"/>
        </w:rPr>
      </w:pPr>
      <w:r w:rsidRPr="00D630AC">
        <w:rPr>
          <w:sz w:val="12"/>
          <w:szCs w:val="12"/>
        </w:rPr>
        <w:t xml:space="preserve"> </w:t>
      </w:r>
    </w:p>
    <w:p w14:paraId="00000046" w14:textId="77777777" w:rsidR="004F4200" w:rsidRPr="00D630AC" w:rsidRDefault="00AB20FF">
      <w:pPr>
        <w:numPr>
          <w:ilvl w:val="0"/>
          <w:numId w:val="10"/>
        </w:numPr>
        <w:tabs>
          <w:tab w:val="left" w:pos="2552"/>
        </w:tabs>
        <w:jc w:val="both"/>
        <w:rPr>
          <w:i/>
          <w:sz w:val="22"/>
          <w:szCs w:val="22"/>
        </w:rPr>
      </w:pPr>
      <w:r w:rsidRPr="00D630AC">
        <w:rPr>
          <w:sz w:val="22"/>
          <w:szCs w:val="22"/>
        </w:rPr>
        <w:t>Sprzedawca zobowiązuje się do:</w:t>
      </w:r>
    </w:p>
    <w:p w14:paraId="00000047" w14:textId="77777777" w:rsidR="004F4200" w:rsidRPr="00D630AC" w:rsidRDefault="00AB20FF">
      <w:pPr>
        <w:numPr>
          <w:ilvl w:val="0"/>
          <w:numId w:val="5"/>
        </w:numPr>
        <w:tabs>
          <w:tab w:val="left" w:pos="2552"/>
        </w:tabs>
        <w:ind w:left="426" w:hanging="284"/>
        <w:jc w:val="both"/>
        <w:rPr>
          <w:sz w:val="22"/>
          <w:szCs w:val="22"/>
        </w:rPr>
      </w:pPr>
      <w:r w:rsidRPr="00D630AC">
        <w:rPr>
          <w:sz w:val="22"/>
          <w:szCs w:val="22"/>
        </w:rPr>
        <w:t xml:space="preserve">Opracowania dokumentacji technicznej sieci ciepłowniczej celem przyłączeniem węzła cieplnego w obiekcie określonym w </w:t>
      </w:r>
      <w:r w:rsidRPr="00D630AC">
        <w:rPr>
          <w:b/>
          <w:sz w:val="22"/>
          <w:szCs w:val="22"/>
        </w:rPr>
        <w:t xml:space="preserve">§ 1 ust. 1 </w:t>
      </w:r>
      <w:r w:rsidRPr="00D630AC">
        <w:rPr>
          <w:sz w:val="22"/>
          <w:szCs w:val="22"/>
        </w:rPr>
        <w:t>oraz uzyskania prawomocnego pozwolenia na budowę (o ile będzie ono wymagane) lub zgłoszenia. Sprz</w:t>
      </w:r>
      <w:r w:rsidRPr="00D630AC">
        <w:rPr>
          <w:sz w:val="22"/>
          <w:szCs w:val="22"/>
        </w:rPr>
        <w:t>edawca zobowiązuje się uzgodnić przebieg sieci ciepłowniczej z Odbiorcą.</w:t>
      </w:r>
    </w:p>
    <w:p w14:paraId="00000048" w14:textId="77777777" w:rsidR="004F4200" w:rsidRPr="00D630AC" w:rsidRDefault="00AB20FF">
      <w:pPr>
        <w:numPr>
          <w:ilvl w:val="0"/>
          <w:numId w:val="5"/>
        </w:numPr>
        <w:tabs>
          <w:tab w:val="left" w:pos="2552"/>
        </w:tabs>
        <w:ind w:left="426" w:hanging="284"/>
        <w:jc w:val="both"/>
        <w:rPr>
          <w:sz w:val="22"/>
          <w:szCs w:val="22"/>
        </w:rPr>
      </w:pPr>
      <w:r w:rsidRPr="00D630AC">
        <w:rPr>
          <w:sz w:val="22"/>
          <w:szCs w:val="22"/>
        </w:rPr>
        <w:t xml:space="preserve">Wybudowania sieci ciepłowniczej do pomieszczenia węzła cieplnego wraz z przejściem przez ścianę pomieszczenia węzła cieplnego oraz montażem armatury odcinającej, w terminie do dnia </w:t>
      </w:r>
      <w:r w:rsidRPr="00D630AC">
        <w:rPr>
          <w:b/>
          <w:sz w:val="22"/>
          <w:szCs w:val="22"/>
        </w:rPr>
        <w:t>……</w:t>
      </w:r>
      <w:r w:rsidRPr="00D630AC">
        <w:rPr>
          <w:b/>
          <w:sz w:val="22"/>
          <w:szCs w:val="22"/>
        </w:rPr>
        <w:t>…………..</w:t>
      </w:r>
    </w:p>
    <w:p w14:paraId="00000049" w14:textId="77777777" w:rsidR="004F4200" w:rsidRPr="00D630AC" w:rsidRDefault="00AB20FF">
      <w:pPr>
        <w:numPr>
          <w:ilvl w:val="0"/>
          <w:numId w:val="5"/>
        </w:numPr>
        <w:ind w:left="426" w:hanging="284"/>
        <w:jc w:val="both"/>
        <w:rPr>
          <w:sz w:val="22"/>
          <w:szCs w:val="22"/>
        </w:rPr>
      </w:pPr>
      <w:r w:rsidRPr="00D630AC">
        <w:rPr>
          <w:sz w:val="22"/>
          <w:szCs w:val="22"/>
        </w:rPr>
        <w:t xml:space="preserve">Zamontowania układów pomiarowo-rozliczeniowych (ciepłomierza </w:t>
      </w:r>
      <w:r w:rsidRPr="00D630AC">
        <w:rPr>
          <w:sz w:val="22"/>
          <w:szCs w:val="22"/>
        </w:rPr>
        <w:t xml:space="preserve">i zespołu wodomierza wody uzupełniającej) </w:t>
      </w:r>
      <w:r w:rsidRPr="00D630AC">
        <w:rPr>
          <w:sz w:val="22"/>
          <w:szCs w:val="22"/>
        </w:rPr>
        <w:t xml:space="preserve">wraz z urządzeniem regulującym natężenie przepływu nośnika ciepła. </w:t>
      </w:r>
    </w:p>
    <w:p w14:paraId="0000004A" w14:textId="77777777" w:rsidR="004F4200" w:rsidRPr="00D630AC" w:rsidRDefault="00AB20FF">
      <w:pPr>
        <w:numPr>
          <w:ilvl w:val="0"/>
          <w:numId w:val="5"/>
        </w:numPr>
        <w:ind w:left="426" w:hanging="284"/>
        <w:jc w:val="both"/>
        <w:rPr>
          <w:sz w:val="22"/>
          <w:szCs w:val="22"/>
        </w:rPr>
      </w:pPr>
      <w:r w:rsidRPr="00D630AC">
        <w:rPr>
          <w:sz w:val="22"/>
          <w:szCs w:val="22"/>
        </w:rPr>
        <w:t>Przeprowadzenia prób i odbiorów końcowych sieci ciepłowniczej.</w:t>
      </w:r>
    </w:p>
    <w:p w14:paraId="0000004B" w14:textId="77777777" w:rsidR="004F4200" w:rsidRPr="00D630AC" w:rsidRDefault="00AB20FF">
      <w:pPr>
        <w:numPr>
          <w:ilvl w:val="0"/>
          <w:numId w:val="5"/>
        </w:numPr>
        <w:ind w:left="426" w:hanging="284"/>
        <w:jc w:val="both"/>
        <w:rPr>
          <w:sz w:val="22"/>
          <w:szCs w:val="22"/>
        </w:rPr>
      </w:pPr>
      <w:r w:rsidRPr="00D630AC">
        <w:rPr>
          <w:sz w:val="22"/>
          <w:szCs w:val="22"/>
        </w:rPr>
        <w:t xml:space="preserve">Udziału w próbach i odbiorze ostatecznym urządzeń węzła cieplnego. </w:t>
      </w:r>
    </w:p>
    <w:p w14:paraId="0000004C" w14:textId="77777777" w:rsidR="004F4200" w:rsidRPr="00D630AC" w:rsidRDefault="00AB20FF">
      <w:pPr>
        <w:numPr>
          <w:ilvl w:val="0"/>
          <w:numId w:val="5"/>
        </w:numPr>
        <w:ind w:left="426" w:hanging="284"/>
        <w:jc w:val="both"/>
        <w:rPr>
          <w:sz w:val="22"/>
          <w:szCs w:val="22"/>
        </w:rPr>
      </w:pPr>
      <w:r w:rsidRPr="00D630AC">
        <w:rPr>
          <w:sz w:val="22"/>
          <w:szCs w:val="22"/>
        </w:rPr>
        <w:t xml:space="preserve">Przesłania Odbiorcy projektu umowy sprzedaży ciepła na </w:t>
      </w:r>
      <w:r w:rsidRPr="00D630AC">
        <w:rPr>
          <w:b/>
          <w:sz w:val="22"/>
          <w:szCs w:val="22"/>
        </w:rPr>
        <w:t>30</w:t>
      </w:r>
      <w:r w:rsidRPr="00D630AC">
        <w:rPr>
          <w:sz w:val="22"/>
          <w:szCs w:val="22"/>
        </w:rPr>
        <w:t xml:space="preserve"> dni przed planowaną datą rozpoczęcia poboru ciepła celem jej podpisania przez strony przed upływem tego terminu.</w:t>
      </w:r>
    </w:p>
    <w:p w14:paraId="0000004D" w14:textId="77777777" w:rsidR="004F4200" w:rsidRPr="00D630AC" w:rsidRDefault="00AB20FF">
      <w:pPr>
        <w:numPr>
          <w:ilvl w:val="0"/>
          <w:numId w:val="5"/>
        </w:numPr>
        <w:ind w:left="426" w:hanging="284"/>
        <w:jc w:val="both"/>
        <w:rPr>
          <w:sz w:val="22"/>
          <w:szCs w:val="22"/>
        </w:rPr>
      </w:pPr>
      <w:r w:rsidRPr="00D630AC">
        <w:rPr>
          <w:sz w:val="22"/>
          <w:szCs w:val="22"/>
        </w:rPr>
        <w:t xml:space="preserve">Pokrycia kosztów </w:t>
      </w:r>
      <w:r w:rsidRPr="00D630AC">
        <w:rPr>
          <w:sz w:val="22"/>
          <w:szCs w:val="22"/>
        </w:rPr>
        <w:t xml:space="preserve">aktu notarialnego ustanowienia ograniczonego prawa rzeczowego służebności </w:t>
      </w:r>
      <w:proofErr w:type="spellStart"/>
      <w:r w:rsidRPr="00D630AC">
        <w:rPr>
          <w:sz w:val="22"/>
          <w:szCs w:val="22"/>
        </w:rPr>
        <w:t>przesyłu</w:t>
      </w:r>
      <w:proofErr w:type="spellEnd"/>
      <w:r w:rsidRPr="00D630AC">
        <w:rPr>
          <w:sz w:val="22"/>
          <w:szCs w:val="22"/>
        </w:rPr>
        <w:t>, o którym mowa w § 3 ust. 1 pkt. 9.</w:t>
      </w:r>
    </w:p>
    <w:p w14:paraId="0000004E" w14:textId="77777777" w:rsidR="004F4200" w:rsidRPr="00D630AC" w:rsidRDefault="00AB20FF">
      <w:pPr>
        <w:numPr>
          <w:ilvl w:val="0"/>
          <w:numId w:val="5"/>
        </w:numPr>
        <w:ind w:left="426" w:hanging="284"/>
        <w:jc w:val="both"/>
        <w:rPr>
          <w:sz w:val="22"/>
          <w:szCs w:val="22"/>
        </w:rPr>
      </w:pPr>
      <w:r w:rsidRPr="00D630AC">
        <w:rPr>
          <w:sz w:val="22"/>
          <w:szCs w:val="22"/>
        </w:rPr>
        <w:t xml:space="preserve">Zapłaty wynagrodzenia za ustanowienie ograniczonego prawa rzeczowego służebności </w:t>
      </w:r>
      <w:proofErr w:type="spellStart"/>
      <w:r w:rsidRPr="00D630AC">
        <w:rPr>
          <w:sz w:val="22"/>
          <w:szCs w:val="22"/>
        </w:rPr>
        <w:t>przesyłu</w:t>
      </w:r>
      <w:proofErr w:type="spellEnd"/>
      <w:r w:rsidRPr="00D630AC">
        <w:rPr>
          <w:sz w:val="22"/>
          <w:szCs w:val="22"/>
        </w:rPr>
        <w:t>, o którym mowa w § 3 ust. 1 pkt. 10.</w:t>
      </w:r>
    </w:p>
    <w:p w14:paraId="0000004F" w14:textId="77777777" w:rsidR="004F4200" w:rsidRPr="00D630AC" w:rsidRDefault="004F4200">
      <w:pPr>
        <w:tabs>
          <w:tab w:val="left" w:pos="360"/>
          <w:tab w:val="left" w:pos="2552"/>
        </w:tabs>
        <w:jc w:val="both"/>
        <w:rPr>
          <w:sz w:val="12"/>
          <w:szCs w:val="12"/>
        </w:rPr>
      </w:pPr>
    </w:p>
    <w:p w14:paraId="00000050" w14:textId="77777777" w:rsidR="004F4200" w:rsidRPr="00D630AC" w:rsidRDefault="00AB20FF">
      <w:pPr>
        <w:numPr>
          <w:ilvl w:val="0"/>
          <w:numId w:val="10"/>
        </w:numPr>
        <w:pBdr>
          <w:top w:val="nil"/>
          <w:left w:val="nil"/>
          <w:bottom w:val="nil"/>
          <w:right w:val="nil"/>
          <w:between w:val="nil"/>
        </w:pBdr>
        <w:jc w:val="both"/>
        <w:rPr>
          <w:sz w:val="22"/>
          <w:szCs w:val="22"/>
        </w:rPr>
      </w:pPr>
      <w:r w:rsidRPr="00D630AC">
        <w:rPr>
          <w:sz w:val="22"/>
          <w:szCs w:val="22"/>
        </w:rPr>
        <w:t xml:space="preserve">Sprzedawcy </w:t>
      </w:r>
      <w:sdt>
        <w:sdtPr>
          <w:tag w:val="goog_rdk_2"/>
          <w:id w:val="-1211109976"/>
        </w:sdtPr>
        <w:sdtEndPr/>
        <w:sdtContent/>
      </w:sdt>
      <w:r w:rsidRPr="00D630AC">
        <w:rPr>
          <w:sz w:val="22"/>
          <w:szCs w:val="22"/>
        </w:rPr>
        <w:t>w terminie do 45 dni przed upływem terminu</w:t>
      </w:r>
      <w:r w:rsidRPr="00D630AC">
        <w:rPr>
          <w:sz w:val="22"/>
          <w:szCs w:val="22"/>
        </w:rPr>
        <w:t>,</w:t>
      </w:r>
      <w:r w:rsidRPr="00D630AC">
        <w:rPr>
          <w:sz w:val="22"/>
          <w:szCs w:val="22"/>
        </w:rPr>
        <w:t xml:space="preserve"> o którym mowa w § 6 ust. 1 a, przysługuje prawo odstąpienia od niniejszej umowy w przypadku niemożności realizacji sieci ciepłowniczej, o której mowa w </w:t>
      </w:r>
      <w:r w:rsidRPr="00D630AC">
        <w:rPr>
          <w:b/>
          <w:sz w:val="22"/>
          <w:szCs w:val="22"/>
        </w:rPr>
        <w:t>§ 3 ust. 4 pkt. 2</w:t>
      </w:r>
      <w:r w:rsidRPr="00D630AC">
        <w:rPr>
          <w:sz w:val="22"/>
          <w:szCs w:val="22"/>
        </w:rPr>
        <w:t xml:space="preserve">, z przyczyn niezależnych od Sprzedawcy tj. na skutek przeszkód formalno-prawnych związanych w szczególności z brakiem zgód właścicieli nieruchomości, przez </w:t>
      </w:r>
      <w:r w:rsidRPr="00D630AC">
        <w:rPr>
          <w:sz w:val="22"/>
          <w:szCs w:val="22"/>
        </w:rPr>
        <w:lastRenderedPageBreak/>
        <w:t>które ma przebiegać sieć ciepłownicza, na jej ułożenie. O powyższej sytuacji Sprzedawca niezwłoczni</w:t>
      </w:r>
      <w:r w:rsidRPr="00D630AC">
        <w:rPr>
          <w:sz w:val="22"/>
          <w:szCs w:val="22"/>
        </w:rPr>
        <w:t>e powiadomi Odbiorcę. W związku z odstąpieniem z tej przyczyny przez Sprzedawcę od umowy, Odbiorcy z tego tytułu nie będzie przysługiwało odszkodowanie ani zwrot poniesionych kosztów.</w:t>
      </w:r>
    </w:p>
    <w:bookmarkStart w:id="1" w:name="_heading=h.gjdgxs" w:colFirst="0" w:colLast="0"/>
    <w:bookmarkEnd w:id="1"/>
    <w:p w14:paraId="00000051" w14:textId="77777777" w:rsidR="004F4200" w:rsidRPr="00D630AC" w:rsidRDefault="00AB20FF">
      <w:pPr>
        <w:numPr>
          <w:ilvl w:val="0"/>
          <w:numId w:val="10"/>
        </w:numPr>
        <w:pBdr>
          <w:top w:val="nil"/>
          <w:left w:val="nil"/>
          <w:bottom w:val="nil"/>
          <w:right w:val="nil"/>
          <w:between w:val="nil"/>
        </w:pBdr>
        <w:jc w:val="both"/>
        <w:rPr>
          <w:sz w:val="22"/>
          <w:szCs w:val="22"/>
        </w:rPr>
      </w:pPr>
      <w:sdt>
        <w:sdtPr>
          <w:tag w:val="goog_rdk_3"/>
          <w:id w:val="1441105041"/>
        </w:sdtPr>
        <w:sdtEndPr/>
        <w:sdtContent/>
      </w:sdt>
      <w:r w:rsidRPr="00D630AC">
        <w:rPr>
          <w:sz w:val="22"/>
          <w:szCs w:val="22"/>
        </w:rPr>
        <w:t>Niniejsza umowa zawarta została na podstawie warunków przyłączenia sta</w:t>
      </w:r>
      <w:r w:rsidRPr="00D630AC">
        <w:rPr>
          <w:sz w:val="22"/>
          <w:szCs w:val="22"/>
        </w:rPr>
        <w:t xml:space="preserve">nowiących </w:t>
      </w:r>
      <w:r w:rsidRPr="00D630AC">
        <w:rPr>
          <w:b/>
          <w:sz w:val="22"/>
          <w:szCs w:val="22"/>
        </w:rPr>
        <w:t>Załącznik nr 3</w:t>
      </w:r>
      <w:r w:rsidRPr="00D630AC">
        <w:rPr>
          <w:sz w:val="22"/>
          <w:szCs w:val="22"/>
        </w:rPr>
        <w:t xml:space="preserve"> do umowy, które sporządzono na podstawie analizy techniczno-ekonomicznej przewidującej optymalny przebieg sieci ciepłowniczej dla przyłączenia Odbiorcy. W przypadku, w którym:</w:t>
      </w:r>
      <w:r w:rsidRPr="00D630AC">
        <w:rPr>
          <w:sz w:val="22"/>
          <w:szCs w:val="22"/>
        </w:rPr>
        <w:br/>
        <w:t>a) z przyczyn niezależnych od Sprzedawcy, tj. na skutek</w:t>
      </w:r>
      <w:r w:rsidRPr="00D630AC">
        <w:rPr>
          <w:sz w:val="22"/>
          <w:szCs w:val="22"/>
        </w:rPr>
        <w:t xml:space="preserve"> przeszkód formalno-prawnych związanych w szczególności z brakiem zgód właścicieli nieruchomości, przez które ma przebiegać sieć ciepłownicza, na jej ułożenie, niemożliwe będzie przeprowadzenie sieci ciepłowniczej zgodnie z planowanym optymalnym przebiegie</w:t>
      </w:r>
      <w:r w:rsidRPr="00D630AC">
        <w:rPr>
          <w:sz w:val="22"/>
          <w:szCs w:val="22"/>
        </w:rPr>
        <w:t>m i konieczna będzie zmiana przebiegu trasy sieci ciepłowniczej, w wyniku której konieczna będzie zmiana Warunków Przyłączenia stanowiących załącznik do niniejszej Umowy,</w:t>
      </w:r>
      <w:r w:rsidRPr="00D630AC">
        <w:rPr>
          <w:sz w:val="22"/>
          <w:szCs w:val="22"/>
        </w:rPr>
        <w:br/>
        <w:t xml:space="preserve"> lub</w:t>
      </w:r>
      <w:r w:rsidRPr="00D630AC">
        <w:rPr>
          <w:sz w:val="22"/>
          <w:szCs w:val="22"/>
        </w:rPr>
        <w:br/>
        <w:t xml:space="preserve">b) z przyczyn niezależnych od Sprzedawcy, po zawarciu niniejszej Umowy, nastąpi </w:t>
      </w:r>
      <w:r w:rsidRPr="00D630AC">
        <w:rPr>
          <w:sz w:val="22"/>
          <w:szCs w:val="22"/>
        </w:rPr>
        <w:t>nadzwyczajna</w:t>
      </w:r>
      <w:r w:rsidRPr="00D630AC">
        <w:rPr>
          <w:strike/>
          <w:sz w:val="22"/>
          <w:szCs w:val="22"/>
        </w:rPr>
        <w:t xml:space="preserve"> </w:t>
      </w:r>
      <w:r w:rsidRPr="00D630AC">
        <w:rPr>
          <w:sz w:val="22"/>
          <w:szCs w:val="22"/>
        </w:rPr>
        <w:t xml:space="preserve">zmiana kosztów realizacji sieci ciepłowniczej w tym w postaci zmiany kosztów pozyskania zgód właścicieli nieruchomości, przez które ma przebiegać sieć ciepłownicza, na jej ułożenie, </w:t>
      </w:r>
      <w:r w:rsidRPr="00D630AC">
        <w:rPr>
          <w:sz w:val="22"/>
          <w:szCs w:val="22"/>
        </w:rPr>
        <w:br/>
      </w:r>
      <w:r w:rsidRPr="00D630AC">
        <w:rPr>
          <w:sz w:val="22"/>
          <w:szCs w:val="22"/>
        </w:rPr>
        <w:br/>
        <w:t xml:space="preserve">i jednocześnie wpłynie to na utratę ekonomicznych warunków </w:t>
      </w:r>
      <w:r w:rsidRPr="00D630AC">
        <w:rPr>
          <w:sz w:val="22"/>
          <w:szCs w:val="22"/>
        </w:rPr>
        <w:t>przyłączenia (przyłączenie Odbiorcy okaże się ekonomicznie nieopłacalne w rozumieniu przepisów art. 7 ust. 1 Prawa energetycznego), Sprzedawca poinformuje o tym odbiorcę w terminie 30 dni od zidentyfikowania przez Sprzedawcę tej okoliczności. W takim przyp</w:t>
      </w:r>
      <w:r w:rsidRPr="00D630AC">
        <w:rPr>
          <w:sz w:val="22"/>
          <w:szCs w:val="22"/>
        </w:rPr>
        <w:t xml:space="preserve">adku Strony podejmą rozmowy w celu zawarcia aneksu do niniejszej umowy, określającego partycypację finansową Odbiorcy w budowie sieci ciepłowniczej. W przypadku nie zawarcia aneksu w terminie 60 dni od dnia poinformowania Odbiorcy zgodne z postanowieniami </w:t>
      </w:r>
      <w:r w:rsidRPr="00D630AC">
        <w:rPr>
          <w:sz w:val="22"/>
          <w:szCs w:val="22"/>
        </w:rPr>
        <w:t>zdania poprzedzającego, Sprzedawcy będzie służyło prawo odstąpienia od niniejszej umowy w terminie kolejnych 30 dni. W związku z odstąpieniem z tej</w:t>
      </w:r>
      <w:r w:rsidRPr="00D630AC">
        <w:rPr>
          <w:sz w:val="22"/>
          <w:szCs w:val="22"/>
        </w:rPr>
        <w:t xml:space="preserve"> </w:t>
      </w:r>
      <w:r w:rsidRPr="00D630AC">
        <w:rPr>
          <w:sz w:val="22"/>
          <w:szCs w:val="22"/>
        </w:rPr>
        <w:t xml:space="preserve">przyczyny przez Sprzedawcę od umowy, Odbiorcy nie będzie przysługiwało odszkodowanie ani zwrot poniesionych </w:t>
      </w:r>
      <w:r w:rsidRPr="00D630AC">
        <w:rPr>
          <w:sz w:val="22"/>
          <w:szCs w:val="22"/>
        </w:rPr>
        <w:t>kosztów</w:t>
      </w:r>
      <w:r w:rsidRPr="00D630AC">
        <w:rPr>
          <w:sz w:val="22"/>
          <w:szCs w:val="22"/>
        </w:rPr>
        <w:t>.</w:t>
      </w:r>
    </w:p>
    <w:p w14:paraId="00000052" w14:textId="77777777" w:rsidR="004F4200" w:rsidRPr="00D630AC" w:rsidRDefault="004F4200">
      <w:pPr>
        <w:pBdr>
          <w:top w:val="nil"/>
          <w:left w:val="nil"/>
          <w:bottom w:val="nil"/>
          <w:right w:val="nil"/>
          <w:between w:val="nil"/>
        </w:pBdr>
        <w:ind w:left="426" w:hanging="426"/>
        <w:jc w:val="both"/>
        <w:rPr>
          <w:sz w:val="22"/>
          <w:szCs w:val="22"/>
        </w:rPr>
      </w:pPr>
    </w:p>
    <w:p w14:paraId="00000053" w14:textId="77777777" w:rsidR="004F4200" w:rsidRPr="00D630AC" w:rsidRDefault="00AB20FF">
      <w:pPr>
        <w:pBdr>
          <w:top w:val="nil"/>
          <w:left w:val="nil"/>
          <w:bottom w:val="nil"/>
          <w:right w:val="nil"/>
          <w:between w:val="nil"/>
        </w:pBdr>
        <w:tabs>
          <w:tab w:val="left" w:pos="426"/>
        </w:tabs>
        <w:ind w:left="426" w:hanging="426"/>
        <w:jc w:val="both"/>
        <w:rPr>
          <w:sz w:val="22"/>
          <w:szCs w:val="22"/>
        </w:rPr>
      </w:pPr>
      <w:r w:rsidRPr="00D630AC">
        <w:rPr>
          <w:b/>
          <w:sz w:val="22"/>
          <w:szCs w:val="22"/>
        </w:rPr>
        <w:t>7.</w:t>
      </w:r>
      <w:r w:rsidRPr="00D630AC">
        <w:rPr>
          <w:sz w:val="22"/>
          <w:szCs w:val="22"/>
        </w:rPr>
        <w:t xml:space="preserve"> Każdej ze stron przysługiwało będzie prawo odstąpienia od niniejszej umowy w terminie </w:t>
      </w:r>
      <w:r w:rsidRPr="00D630AC">
        <w:rPr>
          <w:b/>
          <w:sz w:val="22"/>
          <w:szCs w:val="22"/>
        </w:rPr>
        <w:t>30 dni</w:t>
      </w:r>
      <w:r w:rsidRPr="00D630AC">
        <w:rPr>
          <w:sz w:val="22"/>
          <w:szCs w:val="22"/>
        </w:rPr>
        <w:t xml:space="preserve"> od podpisania umowy z przyczyn, za które żadna ze stron nie ponosi odpowiedzialności. W takim przypadku strony zwrócą sobie nawzajem udokumentowane</w:t>
      </w:r>
      <w:r w:rsidRPr="00D630AC">
        <w:rPr>
          <w:sz w:val="22"/>
          <w:szCs w:val="22"/>
        </w:rPr>
        <w:t xml:space="preserve"> koszty prac projektowych i dokumentacji, poniesione w terminie od dnia podpisania niniejszej umowy do dnia złożenia oświadczenia o odstąpieniu od umowy. Strony zgodnie ustalają, iż w sytuacji opisanej w niniejszym </w:t>
      </w:r>
      <w:r w:rsidRPr="00D630AC">
        <w:rPr>
          <w:b/>
          <w:sz w:val="22"/>
          <w:szCs w:val="22"/>
        </w:rPr>
        <w:t>ust. 5</w:t>
      </w:r>
      <w:r w:rsidRPr="00D630AC">
        <w:rPr>
          <w:sz w:val="22"/>
          <w:szCs w:val="22"/>
        </w:rPr>
        <w:t xml:space="preserve"> nie będą miały prawa do dochodzeni</w:t>
      </w:r>
      <w:r w:rsidRPr="00D630AC">
        <w:rPr>
          <w:sz w:val="22"/>
          <w:szCs w:val="22"/>
        </w:rPr>
        <w:t>a innego odszkodowania.</w:t>
      </w:r>
    </w:p>
    <w:p w14:paraId="00000054" w14:textId="77777777" w:rsidR="004F4200" w:rsidRPr="00D630AC" w:rsidRDefault="004F4200">
      <w:pPr>
        <w:pBdr>
          <w:top w:val="nil"/>
          <w:left w:val="nil"/>
          <w:bottom w:val="nil"/>
          <w:right w:val="nil"/>
          <w:between w:val="nil"/>
        </w:pBdr>
        <w:jc w:val="both"/>
        <w:rPr>
          <w:sz w:val="22"/>
          <w:szCs w:val="22"/>
        </w:rPr>
      </w:pPr>
    </w:p>
    <w:p w14:paraId="00000055" w14:textId="77777777" w:rsidR="004F4200" w:rsidRPr="00D630AC" w:rsidRDefault="00AB20FF">
      <w:pPr>
        <w:ind w:left="426" w:hanging="426"/>
        <w:rPr>
          <w:sz w:val="22"/>
          <w:szCs w:val="22"/>
        </w:rPr>
      </w:pPr>
      <w:r w:rsidRPr="00D630AC">
        <w:rPr>
          <w:b/>
          <w:sz w:val="22"/>
          <w:szCs w:val="22"/>
        </w:rPr>
        <w:t>8.</w:t>
      </w:r>
      <w:r w:rsidRPr="00D630AC">
        <w:rPr>
          <w:sz w:val="22"/>
          <w:szCs w:val="22"/>
        </w:rPr>
        <w:t xml:space="preserve">  Do koordynacji prac wykonywanych przez strony oraz kontroli dotrzymywania wymagań określonych w niniejszej umowie upoważnieni są:</w:t>
      </w:r>
    </w:p>
    <w:p w14:paraId="00000056" w14:textId="77777777" w:rsidR="004F4200" w:rsidRPr="00D630AC" w:rsidRDefault="004F4200">
      <w:pPr>
        <w:tabs>
          <w:tab w:val="left" w:pos="426"/>
        </w:tabs>
        <w:ind w:left="426" w:hanging="426"/>
        <w:rPr>
          <w:sz w:val="22"/>
          <w:szCs w:val="22"/>
        </w:rPr>
      </w:pPr>
    </w:p>
    <w:p w14:paraId="00000057" w14:textId="77777777" w:rsidR="004F4200" w:rsidRPr="00D630AC" w:rsidRDefault="00AB20FF">
      <w:pPr>
        <w:tabs>
          <w:tab w:val="left" w:pos="426"/>
        </w:tabs>
        <w:ind w:left="426" w:hanging="426"/>
        <w:rPr>
          <w:sz w:val="22"/>
          <w:szCs w:val="22"/>
        </w:rPr>
      </w:pPr>
      <w:r w:rsidRPr="00D630AC">
        <w:rPr>
          <w:sz w:val="22"/>
          <w:szCs w:val="22"/>
        </w:rPr>
        <w:t xml:space="preserve">     ze strony Sprzedawcy p. ..................................................................................................</w:t>
      </w:r>
      <w:r w:rsidRPr="00D630AC">
        <w:rPr>
          <w:sz w:val="22"/>
          <w:szCs w:val="22"/>
        </w:rPr>
        <w:br/>
      </w:r>
      <w:r w:rsidRPr="00D630AC">
        <w:rPr>
          <w:sz w:val="22"/>
          <w:szCs w:val="22"/>
        </w:rPr>
        <w:tab/>
      </w:r>
      <w:r w:rsidRPr="00D630AC">
        <w:rPr>
          <w:sz w:val="22"/>
          <w:szCs w:val="22"/>
        </w:rPr>
        <w:tab/>
      </w:r>
      <w:r w:rsidRPr="00D630AC">
        <w:rPr>
          <w:sz w:val="22"/>
          <w:szCs w:val="22"/>
        </w:rPr>
        <w:tab/>
      </w:r>
      <w:r w:rsidRPr="00D630AC">
        <w:rPr>
          <w:sz w:val="22"/>
          <w:szCs w:val="22"/>
        </w:rPr>
        <w:tab/>
      </w:r>
      <w:r w:rsidRPr="00D630AC">
        <w:rPr>
          <w:sz w:val="22"/>
          <w:szCs w:val="22"/>
        </w:rPr>
        <w:tab/>
        <w:t xml:space="preserve">                              (imię i nazwisko, telefon)</w:t>
      </w:r>
    </w:p>
    <w:p w14:paraId="00000058" w14:textId="77777777" w:rsidR="004F4200" w:rsidRPr="00D630AC" w:rsidRDefault="004F4200">
      <w:pPr>
        <w:tabs>
          <w:tab w:val="left" w:pos="426"/>
        </w:tabs>
        <w:ind w:left="426" w:hanging="426"/>
        <w:rPr>
          <w:sz w:val="22"/>
          <w:szCs w:val="22"/>
        </w:rPr>
      </w:pPr>
    </w:p>
    <w:p w14:paraId="00000059" w14:textId="77777777" w:rsidR="004F4200" w:rsidRPr="00D630AC" w:rsidRDefault="00AB20FF">
      <w:pPr>
        <w:tabs>
          <w:tab w:val="left" w:pos="426"/>
        </w:tabs>
        <w:ind w:left="426" w:hanging="426"/>
        <w:rPr>
          <w:sz w:val="22"/>
          <w:szCs w:val="22"/>
        </w:rPr>
      </w:pPr>
      <w:r w:rsidRPr="00D630AC">
        <w:rPr>
          <w:sz w:val="22"/>
          <w:szCs w:val="22"/>
        </w:rPr>
        <w:t xml:space="preserve">     ze strony Odbiorcy      p. .................................</w:t>
      </w:r>
      <w:r w:rsidRPr="00D630AC">
        <w:rPr>
          <w:sz w:val="22"/>
          <w:szCs w:val="22"/>
        </w:rPr>
        <w:t>.................................................................</w:t>
      </w:r>
    </w:p>
    <w:p w14:paraId="0000005A" w14:textId="77777777" w:rsidR="004F4200" w:rsidRPr="00D630AC" w:rsidRDefault="00AB20FF">
      <w:pPr>
        <w:tabs>
          <w:tab w:val="left" w:pos="426"/>
        </w:tabs>
        <w:ind w:left="426" w:hanging="426"/>
        <w:rPr>
          <w:sz w:val="22"/>
          <w:szCs w:val="22"/>
        </w:rPr>
      </w:pPr>
      <w:r w:rsidRPr="00D630AC">
        <w:rPr>
          <w:sz w:val="22"/>
          <w:szCs w:val="22"/>
        </w:rPr>
        <w:tab/>
      </w:r>
      <w:r w:rsidRPr="00D630AC">
        <w:rPr>
          <w:sz w:val="22"/>
          <w:szCs w:val="22"/>
        </w:rPr>
        <w:tab/>
      </w:r>
      <w:r w:rsidRPr="00D630AC">
        <w:rPr>
          <w:sz w:val="22"/>
          <w:szCs w:val="22"/>
        </w:rPr>
        <w:tab/>
      </w:r>
      <w:r w:rsidRPr="00D630AC">
        <w:rPr>
          <w:sz w:val="22"/>
          <w:szCs w:val="22"/>
        </w:rPr>
        <w:tab/>
      </w:r>
      <w:r w:rsidRPr="00D630AC">
        <w:rPr>
          <w:sz w:val="22"/>
          <w:szCs w:val="22"/>
        </w:rPr>
        <w:tab/>
      </w:r>
      <w:r w:rsidRPr="00D630AC">
        <w:rPr>
          <w:sz w:val="22"/>
          <w:szCs w:val="22"/>
        </w:rPr>
        <w:tab/>
        <w:t xml:space="preserve">                              (imię i nazwisko, telefon)</w:t>
      </w:r>
    </w:p>
    <w:p w14:paraId="0000005B" w14:textId="77777777" w:rsidR="004F4200" w:rsidRPr="00D630AC" w:rsidRDefault="004F4200">
      <w:pPr>
        <w:tabs>
          <w:tab w:val="left" w:pos="2552"/>
        </w:tabs>
        <w:jc w:val="center"/>
        <w:rPr>
          <w:sz w:val="22"/>
          <w:szCs w:val="22"/>
        </w:rPr>
      </w:pPr>
    </w:p>
    <w:p w14:paraId="0000005C" w14:textId="77777777" w:rsidR="004F4200" w:rsidRPr="00D630AC" w:rsidRDefault="00AB20FF">
      <w:pPr>
        <w:tabs>
          <w:tab w:val="left" w:pos="2552"/>
        </w:tabs>
        <w:jc w:val="center"/>
        <w:rPr>
          <w:b/>
          <w:sz w:val="22"/>
          <w:szCs w:val="22"/>
        </w:rPr>
      </w:pPr>
      <w:r w:rsidRPr="00D630AC">
        <w:rPr>
          <w:b/>
          <w:sz w:val="22"/>
          <w:szCs w:val="22"/>
        </w:rPr>
        <w:t>§ 4</w:t>
      </w:r>
    </w:p>
    <w:p w14:paraId="0000005D" w14:textId="77777777" w:rsidR="004F4200" w:rsidRPr="00D630AC" w:rsidRDefault="00AB20FF">
      <w:pPr>
        <w:numPr>
          <w:ilvl w:val="0"/>
          <w:numId w:val="1"/>
        </w:numPr>
        <w:ind w:left="426" w:hanging="426"/>
        <w:jc w:val="both"/>
        <w:rPr>
          <w:sz w:val="22"/>
          <w:szCs w:val="22"/>
        </w:rPr>
      </w:pPr>
      <w:r w:rsidRPr="00D630AC">
        <w:rPr>
          <w:sz w:val="22"/>
          <w:szCs w:val="22"/>
        </w:rPr>
        <w:t xml:space="preserve">Strony umowy zgodnie ustalają, że po zakończeniu prac wynikających z niniejszej umowy sieć ciepłownicza wraz z pierwszymi </w:t>
      </w:r>
      <w:r w:rsidRPr="00D630AC">
        <w:rPr>
          <w:sz w:val="22"/>
          <w:szCs w:val="22"/>
        </w:rPr>
        <w:t>zaworami odcinającymi w węźle cieplnym oraz układy pomiarowo-rozliczeniowe (ciepłomierz i zespół wodomierza wody uzupełniającej) wraz z urządzeniem regulującym natężenie przepływu nośnika ciepła stanowić będą własność Sprzedawcy i będą przez niego eksploat</w:t>
      </w:r>
      <w:r w:rsidRPr="00D630AC">
        <w:rPr>
          <w:sz w:val="22"/>
          <w:szCs w:val="22"/>
        </w:rPr>
        <w:t>owane, a węzeł cieplny stanowić będzie własność Odbiorcy i będzie przez niego eksploatowany.</w:t>
      </w:r>
    </w:p>
    <w:p w14:paraId="0000005E" w14:textId="77777777" w:rsidR="004F4200" w:rsidRPr="00D630AC" w:rsidRDefault="00AB20FF">
      <w:pPr>
        <w:numPr>
          <w:ilvl w:val="0"/>
          <w:numId w:val="1"/>
        </w:numPr>
        <w:ind w:left="426" w:hanging="426"/>
        <w:jc w:val="both"/>
        <w:rPr>
          <w:sz w:val="22"/>
          <w:szCs w:val="22"/>
        </w:rPr>
      </w:pPr>
      <w:r w:rsidRPr="00D630AC">
        <w:rPr>
          <w:sz w:val="22"/>
          <w:szCs w:val="22"/>
        </w:rPr>
        <w:t xml:space="preserve">Odbiorca będzie zobowiązany do pokrywania kosztów energii elektrycznej dla potrzeb eksploatacyjnych węzła cieplnego. </w:t>
      </w:r>
    </w:p>
    <w:p w14:paraId="0000005F" w14:textId="77777777" w:rsidR="004F4200" w:rsidRPr="00D630AC" w:rsidRDefault="004F4200">
      <w:pPr>
        <w:jc w:val="center"/>
        <w:rPr>
          <w:b/>
          <w:sz w:val="12"/>
          <w:szCs w:val="12"/>
        </w:rPr>
      </w:pPr>
    </w:p>
    <w:p w14:paraId="00000060" w14:textId="77777777" w:rsidR="004F4200" w:rsidRPr="00D630AC" w:rsidRDefault="00AB20FF">
      <w:pPr>
        <w:jc w:val="center"/>
        <w:rPr>
          <w:b/>
        </w:rPr>
      </w:pPr>
      <w:r w:rsidRPr="00D630AC">
        <w:rPr>
          <w:b/>
        </w:rPr>
        <w:t>§ 5</w:t>
      </w:r>
    </w:p>
    <w:p w14:paraId="00000061" w14:textId="77777777" w:rsidR="004F4200" w:rsidRPr="00D630AC" w:rsidRDefault="00AB20FF">
      <w:pPr>
        <w:pBdr>
          <w:top w:val="nil"/>
          <w:left w:val="nil"/>
          <w:bottom w:val="nil"/>
          <w:right w:val="nil"/>
          <w:between w:val="nil"/>
        </w:pBdr>
        <w:tabs>
          <w:tab w:val="left" w:pos="2552"/>
        </w:tabs>
        <w:jc w:val="both"/>
        <w:rPr>
          <w:sz w:val="22"/>
          <w:szCs w:val="22"/>
        </w:rPr>
      </w:pPr>
      <w:r w:rsidRPr="00D630AC">
        <w:rPr>
          <w:sz w:val="22"/>
          <w:szCs w:val="22"/>
        </w:rPr>
        <w:t xml:space="preserve">Koszty zmiany uzgodnionej i przyjętej do realizacji dokumentacji technicznej sieci ciepłowniczej lub </w:t>
      </w:r>
      <w:r w:rsidRPr="00D630AC">
        <w:rPr>
          <w:sz w:val="22"/>
          <w:szCs w:val="22"/>
        </w:rPr>
        <w:lastRenderedPageBreak/>
        <w:t>węzła cieplnego w całości obciążają zgłaszającego zmiany.</w:t>
      </w:r>
    </w:p>
    <w:p w14:paraId="00000062" w14:textId="77777777" w:rsidR="004F4200" w:rsidRPr="00D630AC" w:rsidRDefault="004F4200">
      <w:pPr>
        <w:tabs>
          <w:tab w:val="left" w:pos="2552"/>
        </w:tabs>
        <w:jc w:val="center"/>
        <w:rPr>
          <w:b/>
          <w:sz w:val="22"/>
          <w:szCs w:val="22"/>
        </w:rPr>
      </w:pPr>
    </w:p>
    <w:p w14:paraId="00000063" w14:textId="77777777" w:rsidR="004F4200" w:rsidRPr="00D630AC" w:rsidRDefault="00AB20FF">
      <w:pPr>
        <w:tabs>
          <w:tab w:val="left" w:pos="2552"/>
        </w:tabs>
        <w:jc w:val="center"/>
        <w:rPr>
          <w:b/>
          <w:sz w:val="22"/>
          <w:szCs w:val="22"/>
        </w:rPr>
      </w:pPr>
      <w:r w:rsidRPr="00D630AC">
        <w:rPr>
          <w:b/>
          <w:sz w:val="22"/>
          <w:szCs w:val="22"/>
        </w:rPr>
        <w:t>§ 6</w:t>
      </w:r>
    </w:p>
    <w:p w14:paraId="00000064" w14:textId="77777777" w:rsidR="004F4200" w:rsidRPr="00D630AC" w:rsidRDefault="00AB20FF">
      <w:pPr>
        <w:numPr>
          <w:ilvl w:val="0"/>
          <w:numId w:val="28"/>
        </w:numPr>
        <w:tabs>
          <w:tab w:val="left" w:pos="4820"/>
        </w:tabs>
        <w:ind w:hanging="720"/>
        <w:rPr>
          <w:sz w:val="22"/>
          <w:szCs w:val="22"/>
        </w:rPr>
      </w:pPr>
      <w:r w:rsidRPr="00D630AC">
        <w:rPr>
          <w:sz w:val="22"/>
          <w:szCs w:val="22"/>
        </w:rPr>
        <w:t>Strony ustalają następujące terminy zakończenia budowy i odbiorów końcowych:</w:t>
      </w:r>
    </w:p>
    <w:p w14:paraId="00000065" w14:textId="77777777" w:rsidR="004F4200" w:rsidRPr="00D630AC" w:rsidRDefault="00AB20FF">
      <w:pPr>
        <w:numPr>
          <w:ilvl w:val="0"/>
          <w:numId w:val="27"/>
        </w:numPr>
        <w:tabs>
          <w:tab w:val="left" w:pos="4820"/>
        </w:tabs>
        <w:ind w:hanging="1582"/>
        <w:rPr>
          <w:sz w:val="22"/>
          <w:szCs w:val="22"/>
        </w:rPr>
      </w:pPr>
      <w:r w:rsidRPr="00D630AC">
        <w:rPr>
          <w:sz w:val="22"/>
          <w:szCs w:val="22"/>
        </w:rPr>
        <w:t>sieci ciepłowni</w:t>
      </w:r>
      <w:r w:rsidRPr="00D630AC">
        <w:rPr>
          <w:sz w:val="22"/>
          <w:szCs w:val="22"/>
        </w:rPr>
        <w:t>czej</w:t>
      </w:r>
      <w:r w:rsidRPr="00D630AC">
        <w:rPr>
          <w:sz w:val="22"/>
          <w:szCs w:val="22"/>
        </w:rPr>
        <w:tab/>
      </w:r>
      <w:r w:rsidRPr="00D630AC">
        <w:rPr>
          <w:sz w:val="22"/>
          <w:szCs w:val="22"/>
        </w:rPr>
        <w:tab/>
      </w:r>
      <w:r w:rsidRPr="00D630AC">
        <w:rPr>
          <w:sz w:val="22"/>
          <w:szCs w:val="22"/>
        </w:rPr>
        <w:tab/>
      </w:r>
      <w:r w:rsidRPr="00D630AC">
        <w:rPr>
          <w:sz w:val="22"/>
          <w:szCs w:val="22"/>
        </w:rPr>
        <w:tab/>
      </w:r>
      <w:r w:rsidRPr="00D630AC">
        <w:rPr>
          <w:sz w:val="22"/>
          <w:szCs w:val="22"/>
        </w:rPr>
        <w:tab/>
        <w:t xml:space="preserve">-do dnia </w:t>
      </w:r>
      <w:r w:rsidRPr="00D630AC">
        <w:rPr>
          <w:b/>
          <w:sz w:val="22"/>
          <w:szCs w:val="22"/>
        </w:rPr>
        <w:t>……………</w:t>
      </w:r>
      <w:r w:rsidRPr="00D630AC">
        <w:rPr>
          <w:sz w:val="22"/>
          <w:szCs w:val="22"/>
        </w:rPr>
        <w:t xml:space="preserve"> r.</w:t>
      </w:r>
    </w:p>
    <w:p w14:paraId="00000066" w14:textId="77777777" w:rsidR="004F4200" w:rsidRPr="00D630AC" w:rsidRDefault="00AB20FF">
      <w:pPr>
        <w:numPr>
          <w:ilvl w:val="0"/>
          <w:numId w:val="27"/>
        </w:numPr>
        <w:tabs>
          <w:tab w:val="left" w:pos="4820"/>
        </w:tabs>
        <w:ind w:hanging="1582"/>
        <w:rPr>
          <w:sz w:val="22"/>
          <w:szCs w:val="22"/>
        </w:rPr>
      </w:pPr>
      <w:r w:rsidRPr="00D630AC">
        <w:rPr>
          <w:sz w:val="22"/>
          <w:szCs w:val="22"/>
        </w:rPr>
        <w:t>instalacji odbiorczych</w:t>
      </w:r>
      <w:r w:rsidRPr="00D630AC">
        <w:rPr>
          <w:sz w:val="22"/>
          <w:szCs w:val="22"/>
        </w:rPr>
        <w:tab/>
      </w:r>
      <w:r w:rsidRPr="00D630AC">
        <w:rPr>
          <w:sz w:val="22"/>
          <w:szCs w:val="22"/>
        </w:rPr>
        <w:tab/>
      </w:r>
      <w:r w:rsidRPr="00D630AC">
        <w:rPr>
          <w:sz w:val="22"/>
          <w:szCs w:val="22"/>
        </w:rPr>
        <w:tab/>
      </w:r>
      <w:r w:rsidRPr="00D630AC">
        <w:rPr>
          <w:sz w:val="22"/>
          <w:szCs w:val="22"/>
        </w:rPr>
        <w:tab/>
      </w:r>
      <w:r w:rsidRPr="00D630AC">
        <w:rPr>
          <w:sz w:val="22"/>
          <w:szCs w:val="22"/>
        </w:rPr>
        <w:tab/>
        <w:t xml:space="preserve">-do dnia </w:t>
      </w:r>
      <w:r w:rsidRPr="00D630AC">
        <w:rPr>
          <w:b/>
          <w:sz w:val="22"/>
          <w:szCs w:val="22"/>
        </w:rPr>
        <w:t>……………</w:t>
      </w:r>
      <w:r w:rsidRPr="00D630AC">
        <w:rPr>
          <w:sz w:val="22"/>
          <w:szCs w:val="22"/>
        </w:rPr>
        <w:t xml:space="preserve"> r.</w:t>
      </w:r>
    </w:p>
    <w:p w14:paraId="00000067" w14:textId="77777777" w:rsidR="004F4200" w:rsidRPr="00D630AC" w:rsidRDefault="00AB20FF">
      <w:pPr>
        <w:numPr>
          <w:ilvl w:val="0"/>
          <w:numId w:val="27"/>
        </w:numPr>
        <w:tabs>
          <w:tab w:val="left" w:pos="4820"/>
        </w:tabs>
        <w:ind w:hanging="1582"/>
        <w:rPr>
          <w:sz w:val="22"/>
          <w:szCs w:val="22"/>
        </w:rPr>
      </w:pPr>
      <w:r w:rsidRPr="00D630AC">
        <w:rPr>
          <w:sz w:val="22"/>
          <w:szCs w:val="22"/>
        </w:rPr>
        <w:t>węzła cieplnego</w:t>
      </w:r>
      <w:r w:rsidRPr="00D630AC">
        <w:rPr>
          <w:sz w:val="22"/>
          <w:szCs w:val="22"/>
        </w:rPr>
        <w:tab/>
      </w:r>
      <w:r w:rsidRPr="00D630AC">
        <w:rPr>
          <w:sz w:val="22"/>
          <w:szCs w:val="22"/>
        </w:rPr>
        <w:tab/>
      </w:r>
      <w:r w:rsidRPr="00D630AC">
        <w:rPr>
          <w:sz w:val="22"/>
          <w:szCs w:val="22"/>
        </w:rPr>
        <w:tab/>
      </w:r>
      <w:r w:rsidRPr="00D630AC">
        <w:rPr>
          <w:sz w:val="22"/>
          <w:szCs w:val="22"/>
        </w:rPr>
        <w:tab/>
      </w:r>
      <w:r w:rsidRPr="00D630AC">
        <w:rPr>
          <w:sz w:val="22"/>
          <w:szCs w:val="22"/>
        </w:rPr>
        <w:tab/>
        <w:t xml:space="preserve">-do dnia </w:t>
      </w:r>
      <w:r w:rsidRPr="00D630AC">
        <w:rPr>
          <w:b/>
          <w:sz w:val="22"/>
          <w:szCs w:val="22"/>
        </w:rPr>
        <w:t>…………….</w:t>
      </w:r>
      <w:r w:rsidRPr="00D630AC">
        <w:rPr>
          <w:sz w:val="22"/>
          <w:szCs w:val="22"/>
        </w:rPr>
        <w:t xml:space="preserve"> r.</w:t>
      </w:r>
    </w:p>
    <w:p w14:paraId="00000068" w14:textId="77777777" w:rsidR="004F4200" w:rsidRPr="00D630AC" w:rsidRDefault="00AB20FF">
      <w:pPr>
        <w:numPr>
          <w:ilvl w:val="0"/>
          <w:numId w:val="27"/>
        </w:numPr>
        <w:tabs>
          <w:tab w:val="left" w:pos="4820"/>
        </w:tabs>
        <w:ind w:left="426" w:hanging="284"/>
        <w:rPr>
          <w:sz w:val="22"/>
          <w:szCs w:val="22"/>
        </w:rPr>
      </w:pPr>
      <w:r w:rsidRPr="00D630AC">
        <w:rPr>
          <w:sz w:val="22"/>
          <w:szCs w:val="22"/>
        </w:rPr>
        <w:t>zamontowania układów pomiarowo-rozliczeniowych</w:t>
      </w:r>
      <w:r w:rsidRPr="00D630AC">
        <w:rPr>
          <w:sz w:val="22"/>
          <w:szCs w:val="22"/>
        </w:rPr>
        <w:br/>
        <w:t>(ciepłomierza i zespołu wodomierza wody uzupełniającej) wraz z</w:t>
      </w:r>
      <w:r w:rsidRPr="00D630AC">
        <w:rPr>
          <w:sz w:val="22"/>
          <w:szCs w:val="22"/>
        </w:rPr>
        <w:br/>
      </w:r>
      <w:r w:rsidRPr="00D630AC">
        <w:rPr>
          <w:sz w:val="22"/>
          <w:szCs w:val="22"/>
        </w:rPr>
        <w:t>urządzeniem regulującym natężenie p</w:t>
      </w:r>
      <w:r w:rsidRPr="00D630AC">
        <w:rPr>
          <w:sz w:val="22"/>
          <w:szCs w:val="22"/>
        </w:rPr>
        <w:t>rzepływu nośnika ciepła</w:t>
      </w:r>
      <w:r w:rsidRPr="00D630AC">
        <w:rPr>
          <w:sz w:val="22"/>
          <w:szCs w:val="22"/>
        </w:rPr>
        <w:tab/>
        <w:t xml:space="preserve"> -do dnia </w:t>
      </w:r>
      <w:r w:rsidRPr="00D630AC">
        <w:rPr>
          <w:b/>
          <w:sz w:val="22"/>
          <w:szCs w:val="22"/>
        </w:rPr>
        <w:t>…………….</w:t>
      </w:r>
      <w:r w:rsidRPr="00D630AC">
        <w:rPr>
          <w:sz w:val="22"/>
          <w:szCs w:val="22"/>
        </w:rPr>
        <w:t xml:space="preserve"> r.</w:t>
      </w:r>
    </w:p>
    <w:p w14:paraId="00000069" w14:textId="77777777" w:rsidR="004F4200" w:rsidRPr="00D630AC" w:rsidRDefault="00AB20FF">
      <w:pPr>
        <w:numPr>
          <w:ilvl w:val="0"/>
          <w:numId w:val="28"/>
        </w:numPr>
        <w:tabs>
          <w:tab w:val="left" w:pos="2552"/>
        </w:tabs>
        <w:ind w:hanging="720"/>
        <w:rPr>
          <w:sz w:val="22"/>
          <w:szCs w:val="22"/>
        </w:rPr>
      </w:pPr>
      <w:r w:rsidRPr="00D630AC">
        <w:rPr>
          <w:sz w:val="22"/>
          <w:szCs w:val="22"/>
        </w:rPr>
        <w:t xml:space="preserve">Termin rozpoczęcia dostarczania ciepła strony ustalają na dzień </w:t>
      </w:r>
      <w:r w:rsidRPr="00D630AC">
        <w:rPr>
          <w:b/>
          <w:sz w:val="22"/>
          <w:szCs w:val="22"/>
        </w:rPr>
        <w:t>……………..</w:t>
      </w:r>
      <w:r w:rsidRPr="00D630AC">
        <w:rPr>
          <w:sz w:val="22"/>
          <w:szCs w:val="22"/>
        </w:rPr>
        <w:t xml:space="preserve"> r.</w:t>
      </w:r>
    </w:p>
    <w:p w14:paraId="0000006A" w14:textId="77777777" w:rsidR="004F4200" w:rsidRPr="00D630AC" w:rsidRDefault="00AB20FF">
      <w:pPr>
        <w:numPr>
          <w:ilvl w:val="0"/>
          <w:numId w:val="28"/>
        </w:numPr>
        <w:tabs>
          <w:tab w:val="left" w:pos="2552"/>
        </w:tabs>
        <w:ind w:left="284" w:hanging="284"/>
        <w:jc w:val="both"/>
        <w:rPr>
          <w:sz w:val="22"/>
          <w:szCs w:val="22"/>
        </w:rPr>
      </w:pPr>
      <w:r w:rsidRPr="00D630AC">
        <w:rPr>
          <w:sz w:val="22"/>
          <w:szCs w:val="22"/>
        </w:rPr>
        <w:t>Przeprowadzanie niezbędnych prób i odbiorów odbywać się będzie sukcesywnie</w:t>
      </w:r>
      <w:r w:rsidRPr="00D630AC">
        <w:rPr>
          <w:sz w:val="22"/>
          <w:szCs w:val="22"/>
        </w:rPr>
        <w:t>, stosownie do postępu prac.</w:t>
      </w:r>
    </w:p>
    <w:p w14:paraId="0000006B" w14:textId="77777777" w:rsidR="004F4200" w:rsidRPr="00D630AC" w:rsidRDefault="00AB20FF">
      <w:pPr>
        <w:numPr>
          <w:ilvl w:val="0"/>
          <w:numId w:val="28"/>
        </w:numPr>
        <w:tabs>
          <w:tab w:val="left" w:pos="2552"/>
        </w:tabs>
        <w:ind w:left="284" w:hanging="284"/>
        <w:jc w:val="both"/>
        <w:rPr>
          <w:sz w:val="22"/>
          <w:szCs w:val="22"/>
        </w:rPr>
      </w:pPr>
      <w:r w:rsidRPr="00D630AC">
        <w:rPr>
          <w:sz w:val="22"/>
          <w:szCs w:val="22"/>
        </w:rPr>
        <w:t>Próby i odbiory przeprowadzane będą przy udziale upoważnionych przedstawicieli obu stron oraz potwierdzane w protokołach prób i odbiorów, zgodnie z obowiązującymi u Sprzedawcy wzorami.</w:t>
      </w:r>
    </w:p>
    <w:p w14:paraId="0000006C" w14:textId="77777777" w:rsidR="004F4200" w:rsidRPr="00D630AC" w:rsidRDefault="00AB20FF">
      <w:pPr>
        <w:numPr>
          <w:ilvl w:val="0"/>
          <w:numId w:val="28"/>
        </w:numPr>
        <w:tabs>
          <w:tab w:val="left" w:pos="2552"/>
        </w:tabs>
        <w:ind w:left="284" w:hanging="284"/>
        <w:jc w:val="both"/>
        <w:rPr>
          <w:sz w:val="22"/>
          <w:szCs w:val="22"/>
        </w:rPr>
      </w:pPr>
      <w:r w:rsidRPr="00D630AC">
        <w:rPr>
          <w:sz w:val="22"/>
          <w:szCs w:val="22"/>
        </w:rPr>
        <w:t>W przypadku zakończenia budowy sieci ciepłowniczej, węzła cieplnego i i</w:t>
      </w:r>
      <w:r w:rsidRPr="00D630AC">
        <w:rPr>
          <w:sz w:val="22"/>
          <w:szCs w:val="22"/>
        </w:rPr>
        <w:t>nstalacji odbiorczych przed sezonem grzewczym, niezbędne próby końcowe i odbiory ostateczne mogą być przeprowadzone podczas sezonu grzewczego w ustalonym przez strony terminie.</w:t>
      </w:r>
    </w:p>
    <w:p w14:paraId="0000006D" w14:textId="77777777" w:rsidR="004F4200" w:rsidRPr="00D630AC" w:rsidRDefault="00AB20FF">
      <w:pPr>
        <w:numPr>
          <w:ilvl w:val="0"/>
          <w:numId w:val="28"/>
        </w:numPr>
        <w:tabs>
          <w:tab w:val="left" w:pos="2552"/>
        </w:tabs>
        <w:ind w:left="284" w:hanging="284"/>
        <w:jc w:val="both"/>
        <w:rPr>
          <w:sz w:val="22"/>
          <w:szCs w:val="22"/>
        </w:rPr>
      </w:pPr>
      <w:bookmarkStart w:id="2" w:name="_heading=h.30j0zll" w:colFirst="0" w:colLast="0"/>
      <w:bookmarkEnd w:id="2"/>
      <w:r w:rsidRPr="00D630AC">
        <w:rPr>
          <w:sz w:val="22"/>
          <w:szCs w:val="22"/>
        </w:rPr>
        <w:t>Strony ustalają, iż w przypadku opóźnienia realizacji inwestycji z przyczyn nie</w:t>
      </w:r>
      <w:r w:rsidRPr="00D630AC">
        <w:rPr>
          <w:sz w:val="22"/>
          <w:szCs w:val="22"/>
        </w:rPr>
        <w:t xml:space="preserve">zależnych od danej Strony, jest ona zobowiązana do pisemnego poinformowania o tym fakcie drugiej Strony nie później niż </w:t>
      </w:r>
      <w:r w:rsidRPr="00D630AC">
        <w:rPr>
          <w:sz w:val="22"/>
          <w:szCs w:val="22"/>
          <w:highlight w:val="yellow"/>
        </w:rPr>
        <w:t>…..</w:t>
      </w:r>
      <w:r w:rsidRPr="00D630AC">
        <w:rPr>
          <w:sz w:val="22"/>
          <w:szCs w:val="22"/>
        </w:rPr>
        <w:t xml:space="preserve"> miesięcy przed terminem rozpoczęcia dostarczania ciepła określonym w </w:t>
      </w:r>
      <w:r w:rsidRPr="00D630AC">
        <w:rPr>
          <w:b/>
          <w:sz w:val="22"/>
          <w:szCs w:val="22"/>
        </w:rPr>
        <w:t>§ 6 ust. 2</w:t>
      </w:r>
      <w:r w:rsidRPr="00D630AC">
        <w:rPr>
          <w:sz w:val="22"/>
          <w:szCs w:val="22"/>
        </w:rPr>
        <w:t>. W takim przypadku</w:t>
      </w:r>
      <w:r w:rsidRPr="00D630AC">
        <w:rPr>
          <w:sz w:val="22"/>
          <w:szCs w:val="22"/>
        </w:rPr>
        <w:t xml:space="preserve"> Strony ustalą nowe terminy umowne</w:t>
      </w:r>
      <w:r w:rsidRPr="00D630AC">
        <w:rPr>
          <w:sz w:val="22"/>
          <w:szCs w:val="22"/>
        </w:rPr>
        <w:t xml:space="preserve"> bez wzajemnego ponoszenia jakichkolwiek kosztów, kar i odszkodowań z wyłączeniem kosztów dokumentacji technicznej sieci ciepłowniczej </w:t>
      </w:r>
      <w:r w:rsidRPr="00D630AC">
        <w:rPr>
          <w:sz w:val="22"/>
          <w:szCs w:val="22"/>
        </w:rPr>
        <w:t>oraz kosztów, o których mowa w § 7 ust. 5</w:t>
      </w:r>
      <w:sdt>
        <w:sdtPr>
          <w:tag w:val="goog_rdk_4"/>
          <w:id w:val="-1803915213"/>
        </w:sdtPr>
        <w:sdtEndPr/>
        <w:sdtContent>
          <w:ins w:id="3" w:author="Piotr Szargut" w:date="2021-10-25T17:25:00Z">
            <w:r w:rsidRPr="00D630AC">
              <w:rPr>
                <w:sz w:val="22"/>
                <w:szCs w:val="22"/>
              </w:rPr>
              <w:t>, które obciążają tę Stronę, po której wystąpiło opóźnienie</w:t>
            </w:r>
          </w:ins>
        </w:sdtContent>
      </w:sdt>
      <w:r w:rsidRPr="00D630AC">
        <w:rPr>
          <w:sz w:val="22"/>
          <w:szCs w:val="22"/>
        </w:rPr>
        <w:t>.</w:t>
      </w:r>
    </w:p>
    <w:p w14:paraId="0000006E" w14:textId="77777777" w:rsidR="004F4200" w:rsidRPr="00D630AC" w:rsidRDefault="00AB20FF">
      <w:pPr>
        <w:numPr>
          <w:ilvl w:val="0"/>
          <w:numId w:val="28"/>
        </w:numPr>
        <w:tabs>
          <w:tab w:val="left" w:pos="2552"/>
        </w:tabs>
        <w:ind w:left="284" w:hanging="284"/>
        <w:jc w:val="both"/>
        <w:rPr>
          <w:sz w:val="22"/>
          <w:szCs w:val="22"/>
        </w:rPr>
      </w:pPr>
      <w:r w:rsidRPr="00D630AC">
        <w:rPr>
          <w:sz w:val="22"/>
          <w:szCs w:val="22"/>
        </w:rPr>
        <w:t xml:space="preserve">Odbiorca ponosi pełną odpowiedzialność za wszelkie szkody powstałe na wybudowanej sieci ciepłowniczej na terenie przekazanego placu budowy od dnia odbioru technicznego sieci ciepłowniczej do dnia …………... Odpowiedzialność obejmuje również szkody wyrządzone </w:t>
      </w:r>
      <w:r w:rsidRPr="00D630AC">
        <w:rPr>
          <w:sz w:val="22"/>
          <w:szCs w:val="22"/>
        </w:rPr>
        <w:t xml:space="preserve">przez osoby trzecie i szkody powstałe na skutek przypadkowego zniszczenia lub uszkodzenia odcinka sieci ciepłowniczej. </w:t>
      </w:r>
    </w:p>
    <w:p w14:paraId="0000006F" w14:textId="77777777" w:rsidR="004F4200" w:rsidRPr="00D630AC" w:rsidRDefault="00AB20FF">
      <w:pPr>
        <w:widowControl/>
        <w:numPr>
          <w:ilvl w:val="0"/>
          <w:numId w:val="28"/>
        </w:numPr>
        <w:ind w:left="360"/>
        <w:jc w:val="both"/>
        <w:rPr>
          <w:rFonts w:ascii="Times New Roman" w:eastAsia="Times New Roman" w:hAnsi="Times New Roman" w:cs="Times New Roman"/>
          <w:sz w:val="22"/>
          <w:szCs w:val="22"/>
        </w:rPr>
      </w:pPr>
      <w:sdt>
        <w:sdtPr>
          <w:tag w:val="goog_rdk_5"/>
          <w:id w:val="-1361573341"/>
        </w:sdtPr>
        <w:sdtEndPr/>
        <w:sdtContent/>
      </w:sdt>
      <w:r w:rsidRPr="00D630AC">
        <w:rPr>
          <w:sz w:val="22"/>
          <w:szCs w:val="22"/>
        </w:rPr>
        <w:t>W związku z obowiązywaniem na obszarze RP stanu epidemii lub wprowadzeniem stanu zagrożenia epidemicznego i wynikających z niego ogran</w:t>
      </w:r>
      <w:r w:rsidRPr="00D630AC">
        <w:rPr>
          <w:sz w:val="22"/>
          <w:szCs w:val="22"/>
        </w:rPr>
        <w:t>iczeń Strony zgodnie ustalają, że w przypadku wpływu tych ograniczeń na termin  wykonania przez Sprzedawcę obowiązków umownych, termin ten zostanie odpowiednio wydłużony, co Strony zobowiązują się szczegółowo ustalić w pisemnym, pod rygorem nieważności, an</w:t>
      </w:r>
      <w:r w:rsidRPr="00D630AC">
        <w:rPr>
          <w:sz w:val="22"/>
          <w:szCs w:val="22"/>
        </w:rPr>
        <w:t xml:space="preserve">eksie do Umowy. Sprzedawca nie poniesie odpowiedzialności za  przedłużenie terminów umownych na skutek  trwania wyżej opisanych ograniczeń. </w:t>
      </w:r>
    </w:p>
    <w:p w14:paraId="00000070" w14:textId="77777777" w:rsidR="004F4200" w:rsidRPr="00D630AC" w:rsidRDefault="00AB20FF">
      <w:pPr>
        <w:widowControl/>
        <w:numPr>
          <w:ilvl w:val="0"/>
          <w:numId w:val="28"/>
        </w:numPr>
        <w:spacing w:after="280"/>
        <w:ind w:left="426" w:hanging="426"/>
        <w:jc w:val="both"/>
        <w:rPr>
          <w:rFonts w:ascii="Times New Roman" w:eastAsia="Times New Roman" w:hAnsi="Times New Roman" w:cs="Times New Roman"/>
          <w:sz w:val="22"/>
          <w:szCs w:val="22"/>
        </w:rPr>
      </w:pPr>
      <w:r w:rsidRPr="00D630AC">
        <w:rPr>
          <w:sz w:val="22"/>
          <w:szCs w:val="22"/>
        </w:rPr>
        <w:t>Jeżeli termin budowy sieci ciepłowniczej lub przyłączenia Odbiorcy do sieci przypada na czas stanu epidemii lub sta</w:t>
      </w:r>
      <w:r w:rsidRPr="00D630AC">
        <w:rPr>
          <w:sz w:val="22"/>
          <w:szCs w:val="22"/>
        </w:rPr>
        <w:t xml:space="preserve">nu zagrożenia epidemicznego albo trzech miesięcy od dnia jego zniesienia i w tym czasie sieć nie została wybudowana lub nie dokonano przyłączenia, Strony wspólnie ustalą nowy termin na realizację tych czynności w pisemnym, pod rygorem nieważności, aneksie </w:t>
      </w:r>
      <w:r w:rsidRPr="00D630AC">
        <w:rPr>
          <w:sz w:val="22"/>
          <w:szCs w:val="22"/>
        </w:rPr>
        <w:t>do Umowy. Sprzedawca nie ponosi odpowiedzialności za niewybudowanie sieci lub brak przyłączenia w terminie określonym w umowie przypadającym na czas stanu epidemii albo trzech miesięcy od dnia jego zniesienia.</w:t>
      </w:r>
    </w:p>
    <w:p w14:paraId="00000071" w14:textId="77777777" w:rsidR="004F4200" w:rsidRPr="00D630AC" w:rsidRDefault="004F4200">
      <w:pPr>
        <w:tabs>
          <w:tab w:val="left" w:pos="2552"/>
        </w:tabs>
        <w:ind w:left="284"/>
        <w:jc w:val="both"/>
        <w:rPr>
          <w:sz w:val="22"/>
          <w:szCs w:val="22"/>
        </w:rPr>
      </w:pPr>
    </w:p>
    <w:p w14:paraId="00000072" w14:textId="77777777" w:rsidR="004F4200" w:rsidRPr="00D630AC" w:rsidRDefault="004F4200">
      <w:pPr>
        <w:jc w:val="center"/>
        <w:rPr>
          <w:b/>
          <w:sz w:val="22"/>
          <w:szCs w:val="22"/>
        </w:rPr>
      </w:pPr>
    </w:p>
    <w:p w14:paraId="00000073" w14:textId="77777777" w:rsidR="004F4200" w:rsidRPr="00D630AC" w:rsidRDefault="00AB20FF">
      <w:pPr>
        <w:jc w:val="center"/>
        <w:rPr>
          <w:b/>
          <w:sz w:val="22"/>
          <w:szCs w:val="22"/>
        </w:rPr>
      </w:pPr>
      <w:r w:rsidRPr="00D630AC">
        <w:rPr>
          <w:b/>
          <w:sz w:val="22"/>
          <w:szCs w:val="22"/>
        </w:rPr>
        <w:t>§ 7</w:t>
      </w:r>
    </w:p>
    <w:p w14:paraId="00000074" w14:textId="77777777" w:rsidR="004F4200" w:rsidRPr="00D630AC" w:rsidRDefault="00AB20FF">
      <w:pPr>
        <w:numPr>
          <w:ilvl w:val="6"/>
          <w:numId w:val="3"/>
        </w:numPr>
        <w:ind w:left="284" w:hanging="284"/>
        <w:jc w:val="both"/>
        <w:rPr>
          <w:sz w:val="22"/>
          <w:szCs w:val="22"/>
        </w:rPr>
      </w:pPr>
      <w:r w:rsidRPr="00D630AC">
        <w:rPr>
          <w:sz w:val="22"/>
          <w:szCs w:val="22"/>
        </w:rPr>
        <w:t xml:space="preserve">Każda ze Stron ma prawo do zawarcia umowy sprzedaży ciepła z terminem rozpoczęcia poboru ciepła przesuniętym maksymalnie o </w:t>
      </w:r>
      <w:r w:rsidRPr="00D630AC">
        <w:rPr>
          <w:b/>
          <w:sz w:val="22"/>
          <w:szCs w:val="22"/>
        </w:rPr>
        <w:t>1</w:t>
      </w:r>
      <w:r w:rsidRPr="00D630AC">
        <w:rPr>
          <w:sz w:val="22"/>
          <w:szCs w:val="22"/>
        </w:rPr>
        <w:t xml:space="preserve"> miesiąc w stosunku do terminu określonego w </w:t>
      </w:r>
      <w:r w:rsidRPr="00D630AC">
        <w:rPr>
          <w:b/>
          <w:sz w:val="22"/>
          <w:szCs w:val="22"/>
        </w:rPr>
        <w:t>§ 6 ust. 2</w:t>
      </w:r>
      <w:r w:rsidRPr="00D630AC">
        <w:rPr>
          <w:sz w:val="22"/>
          <w:szCs w:val="22"/>
        </w:rPr>
        <w:t xml:space="preserve"> niniejszej umowy, bez konsekwencji finansowych i konieczności zawarcia aneks</w:t>
      </w:r>
      <w:r w:rsidRPr="00D630AC">
        <w:rPr>
          <w:sz w:val="22"/>
          <w:szCs w:val="22"/>
        </w:rPr>
        <w:t>u do umowy o przyłączenie.</w:t>
      </w:r>
    </w:p>
    <w:p w14:paraId="00000075" w14:textId="77777777" w:rsidR="004F4200" w:rsidRPr="00D630AC" w:rsidRDefault="00AB20FF">
      <w:pPr>
        <w:numPr>
          <w:ilvl w:val="6"/>
          <w:numId w:val="3"/>
        </w:numPr>
        <w:ind w:left="284" w:hanging="284"/>
        <w:jc w:val="both"/>
        <w:rPr>
          <w:sz w:val="22"/>
          <w:szCs w:val="22"/>
        </w:rPr>
      </w:pPr>
      <w:r w:rsidRPr="00D630AC">
        <w:rPr>
          <w:sz w:val="22"/>
          <w:szCs w:val="22"/>
        </w:rPr>
        <w:t xml:space="preserve">W przypadku rozpoczęcia poboru ciepła w terminie późniejszym niż wynikający z </w:t>
      </w:r>
      <w:r w:rsidRPr="00D630AC">
        <w:rPr>
          <w:b/>
          <w:sz w:val="22"/>
          <w:szCs w:val="22"/>
        </w:rPr>
        <w:t>§ 7 ust. 1</w:t>
      </w:r>
      <w:r w:rsidRPr="00D630AC">
        <w:rPr>
          <w:sz w:val="22"/>
          <w:szCs w:val="22"/>
        </w:rPr>
        <w:t xml:space="preserve">, Sprzedawcy przysługiwać będą od Odbiorcy do czasu rozpoczęcia poboru ciepła kary umowne w wysokości pełnych opłat stałych, wynikających ze </w:t>
      </w:r>
      <w:r w:rsidRPr="00D630AC">
        <w:rPr>
          <w:sz w:val="22"/>
          <w:szCs w:val="22"/>
        </w:rPr>
        <w:t>stawek i cen ustalonych w „</w:t>
      </w:r>
      <w:r w:rsidRPr="00D630AC">
        <w:rPr>
          <w:b/>
          <w:sz w:val="22"/>
          <w:szCs w:val="22"/>
        </w:rPr>
        <w:t>Taryfie dla ciepła</w:t>
      </w:r>
      <w:r w:rsidRPr="00D630AC">
        <w:rPr>
          <w:sz w:val="22"/>
          <w:szCs w:val="22"/>
        </w:rPr>
        <w:t xml:space="preserve">” zatwierdzonej przez Prezesa Urzędu Regulacji Energetyki, obowiązującej w dniu przewidywanego rozpoczęcia poboru ciepła, dla grupy taryfowej </w:t>
      </w:r>
      <w:proofErr w:type="spellStart"/>
      <w:r w:rsidRPr="00D630AC">
        <w:rPr>
          <w:b/>
          <w:sz w:val="22"/>
          <w:szCs w:val="22"/>
        </w:rPr>
        <w:t>WPo</w:t>
      </w:r>
      <w:proofErr w:type="spellEnd"/>
      <w:r w:rsidRPr="00D630AC">
        <w:rPr>
          <w:sz w:val="22"/>
          <w:szCs w:val="22"/>
        </w:rPr>
        <w:t xml:space="preserve"> </w:t>
      </w:r>
      <w:r w:rsidRPr="00D630AC">
        <w:rPr>
          <w:b/>
          <w:sz w:val="22"/>
          <w:szCs w:val="22"/>
        </w:rPr>
        <w:t>,</w:t>
      </w:r>
      <w:r w:rsidRPr="00D630AC">
        <w:rPr>
          <w:sz w:val="22"/>
          <w:szCs w:val="22"/>
        </w:rPr>
        <w:t xml:space="preserve"> tj.</w:t>
      </w:r>
    </w:p>
    <w:p w14:paraId="00000076" w14:textId="77777777" w:rsidR="004F4200" w:rsidRPr="00D630AC" w:rsidRDefault="00AB20FF">
      <w:pPr>
        <w:numPr>
          <w:ilvl w:val="0"/>
          <w:numId w:val="17"/>
        </w:numPr>
        <w:ind w:hanging="1156"/>
        <w:jc w:val="both"/>
        <w:rPr>
          <w:sz w:val="22"/>
          <w:szCs w:val="22"/>
        </w:rPr>
      </w:pPr>
      <w:r w:rsidRPr="00D630AC">
        <w:rPr>
          <w:sz w:val="22"/>
          <w:szCs w:val="22"/>
        </w:rPr>
        <w:lastRenderedPageBreak/>
        <w:t>miesięcznej raty za zamówioną moc cieplną,</w:t>
      </w:r>
    </w:p>
    <w:p w14:paraId="00000077" w14:textId="77777777" w:rsidR="004F4200" w:rsidRPr="00D630AC" w:rsidRDefault="00AB20FF">
      <w:pPr>
        <w:numPr>
          <w:ilvl w:val="0"/>
          <w:numId w:val="17"/>
        </w:numPr>
        <w:ind w:left="284" w:firstLine="0"/>
        <w:jc w:val="both"/>
        <w:rPr>
          <w:sz w:val="22"/>
          <w:szCs w:val="22"/>
        </w:rPr>
      </w:pPr>
      <w:r w:rsidRPr="00D630AC">
        <w:rPr>
          <w:sz w:val="22"/>
          <w:szCs w:val="22"/>
        </w:rPr>
        <w:t>miesięcznej opła</w:t>
      </w:r>
      <w:r w:rsidRPr="00D630AC">
        <w:rPr>
          <w:sz w:val="22"/>
          <w:szCs w:val="22"/>
        </w:rPr>
        <w:t>ty za usługi przesyłowe,</w:t>
      </w:r>
      <w:r w:rsidRPr="00D630AC">
        <w:rPr>
          <w:sz w:val="22"/>
          <w:szCs w:val="22"/>
        </w:rPr>
        <w:br/>
        <w:t xml:space="preserve">Podczas sezonu grzewczego oraz poza sezonem grzewczym powyższe kary umowne będą dotyczyły  mocy zamówionej określonej w </w:t>
      </w:r>
      <w:r w:rsidRPr="00D630AC">
        <w:rPr>
          <w:b/>
          <w:sz w:val="22"/>
          <w:szCs w:val="22"/>
        </w:rPr>
        <w:t>§ 2 ust. 1</w:t>
      </w:r>
      <w:r w:rsidRPr="00D630AC">
        <w:rPr>
          <w:sz w:val="22"/>
          <w:szCs w:val="22"/>
        </w:rPr>
        <w:t>.</w:t>
      </w:r>
    </w:p>
    <w:p w14:paraId="00000078" w14:textId="77777777" w:rsidR="004F4200" w:rsidRPr="00D630AC" w:rsidRDefault="00AB20FF">
      <w:pPr>
        <w:numPr>
          <w:ilvl w:val="6"/>
          <w:numId w:val="3"/>
        </w:numPr>
        <w:ind w:left="284" w:hanging="284"/>
        <w:jc w:val="both"/>
        <w:rPr>
          <w:sz w:val="22"/>
          <w:szCs w:val="22"/>
        </w:rPr>
      </w:pPr>
      <w:r w:rsidRPr="00D630AC">
        <w:rPr>
          <w:sz w:val="22"/>
          <w:szCs w:val="22"/>
        </w:rPr>
        <w:t xml:space="preserve">W przypadku zmniejszenia zamówionej mocy cieplnej poniżej wartości określonej </w:t>
      </w:r>
      <w:r w:rsidRPr="00D630AC">
        <w:rPr>
          <w:sz w:val="22"/>
          <w:szCs w:val="22"/>
        </w:rPr>
        <w:br/>
        <w:t xml:space="preserve">w </w:t>
      </w:r>
      <w:r w:rsidRPr="00D630AC">
        <w:rPr>
          <w:b/>
          <w:sz w:val="22"/>
          <w:szCs w:val="22"/>
        </w:rPr>
        <w:t>§ 2 ust. 1</w:t>
      </w:r>
      <w:r w:rsidRPr="00D630AC">
        <w:rPr>
          <w:sz w:val="22"/>
          <w:szCs w:val="22"/>
        </w:rPr>
        <w:t>, w okre</w:t>
      </w:r>
      <w:r w:rsidRPr="00D630AC">
        <w:rPr>
          <w:sz w:val="22"/>
          <w:szCs w:val="22"/>
        </w:rPr>
        <w:t xml:space="preserve">sie podanym w </w:t>
      </w:r>
      <w:r w:rsidRPr="00D630AC">
        <w:rPr>
          <w:b/>
          <w:sz w:val="22"/>
          <w:szCs w:val="22"/>
        </w:rPr>
        <w:t>§ 2 ust 2</w:t>
      </w:r>
      <w:r w:rsidRPr="00D630AC">
        <w:rPr>
          <w:sz w:val="22"/>
          <w:szCs w:val="22"/>
        </w:rPr>
        <w:t xml:space="preserve">, Sprzedawcy będą przysługiwać od Odbiorcy kary umowne w wysokości: </w:t>
      </w:r>
    </w:p>
    <w:p w14:paraId="00000079" w14:textId="77777777" w:rsidR="004F4200" w:rsidRPr="00D630AC" w:rsidRDefault="00AB20FF">
      <w:pPr>
        <w:numPr>
          <w:ilvl w:val="0"/>
          <w:numId w:val="19"/>
        </w:numPr>
        <w:ind w:left="567" w:hanging="283"/>
        <w:jc w:val="both"/>
        <w:rPr>
          <w:sz w:val="22"/>
          <w:szCs w:val="22"/>
        </w:rPr>
      </w:pPr>
      <w:r w:rsidRPr="00D630AC">
        <w:rPr>
          <w:sz w:val="22"/>
          <w:szCs w:val="22"/>
        </w:rPr>
        <w:t xml:space="preserve">miesięcznej raty za moc zamówioną w wysokości stanowiącej różnicę pomiędzy mocą zamówioną zgodnie z </w:t>
      </w:r>
      <w:r w:rsidRPr="00D630AC">
        <w:rPr>
          <w:b/>
          <w:sz w:val="22"/>
          <w:szCs w:val="22"/>
        </w:rPr>
        <w:t xml:space="preserve">§ 2 ust. 1 </w:t>
      </w:r>
      <w:r w:rsidRPr="00D630AC">
        <w:rPr>
          <w:sz w:val="22"/>
          <w:szCs w:val="22"/>
        </w:rPr>
        <w:t>tej umowy a mocą zamówioną wynikającą z umowy sprzeda</w:t>
      </w:r>
      <w:r w:rsidRPr="00D630AC">
        <w:rPr>
          <w:sz w:val="22"/>
          <w:szCs w:val="22"/>
        </w:rPr>
        <w:t xml:space="preserve">ży ciepła dla tego Odbiorcy. </w:t>
      </w:r>
    </w:p>
    <w:p w14:paraId="0000007A" w14:textId="77777777" w:rsidR="004F4200" w:rsidRPr="00D630AC" w:rsidRDefault="00AB20FF">
      <w:pPr>
        <w:numPr>
          <w:ilvl w:val="0"/>
          <w:numId w:val="19"/>
        </w:numPr>
        <w:ind w:left="567" w:hanging="283"/>
        <w:jc w:val="both"/>
        <w:rPr>
          <w:sz w:val="22"/>
          <w:szCs w:val="22"/>
        </w:rPr>
      </w:pPr>
      <w:r w:rsidRPr="00D630AC">
        <w:rPr>
          <w:sz w:val="22"/>
          <w:szCs w:val="22"/>
        </w:rPr>
        <w:t xml:space="preserve">miesięcznej opłaty przesyłowej w wysokości stanowiącej różnicę opłaty za usługi przesyłowe dla mocy zamówionej zgodnie z </w:t>
      </w:r>
      <w:r w:rsidRPr="00D630AC">
        <w:rPr>
          <w:b/>
          <w:sz w:val="22"/>
          <w:szCs w:val="22"/>
        </w:rPr>
        <w:t>§ 2 ust. 1</w:t>
      </w:r>
      <w:r w:rsidRPr="00D630AC">
        <w:rPr>
          <w:sz w:val="22"/>
          <w:szCs w:val="22"/>
        </w:rPr>
        <w:t xml:space="preserve"> tej umowy oraz dla mocy zamówionej wynikającej z umowy sprzedaży ciepła dla tego Odbiorcy. </w:t>
      </w:r>
    </w:p>
    <w:p w14:paraId="0000007B" w14:textId="77777777" w:rsidR="004F4200" w:rsidRPr="00D630AC" w:rsidRDefault="00AB20FF">
      <w:pPr>
        <w:numPr>
          <w:ilvl w:val="6"/>
          <w:numId w:val="3"/>
        </w:numPr>
        <w:ind w:left="284" w:hanging="284"/>
        <w:jc w:val="both"/>
        <w:rPr>
          <w:sz w:val="22"/>
          <w:szCs w:val="22"/>
        </w:rPr>
      </w:pPr>
      <w:r w:rsidRPr="00D630AC">
        <w:rPr>
          <w:sz w:val="22"/>
          <w:szCs w:val="22"/>
        </w:rPr>
        <w:t xml:space="preserve">W przypadku sprzedaży nieruchomości, o której mowa w </w:t>
      </w:r>
      <w:r w:rsidRPr="00D630AC">
        <w:rPr>
          <w:b/>
          <w:sz w:val="22"/>
          <w:szCs w:val="22"/>
        </w:rPr>
        <w:t>§ 1 ust. 1</w:t>
      </w:r>
      <w:r w:rsidRPr="00D630AC">
        <w:rPr>
          <w:sz w:val="22"/>
          <w:szCs w:val="22"/>
        </w:rPr>
        <w:t xml:space="preserve">, w czasie związania stron umową, o którym mowa w </w:t>
      </w:r>
      <w:r w:rsidRPr="00D630AC">
        <w:rPr>
          <w:b/>
          <w:sz w:val="22"/>
          <w:szCs w:val="22"/>
        </w:rPr>
        <w:t>§ 2 ust. 2</w:t>
      </w:r>
      <w:r w:rsidRPr="00D630AC">
        <w:rPr>
          <w:sz w:val="22"/>
          <w:szCs w:val="22"/>
        </w:rPr>
        <w:t xml:space="preserve">, Odbiorca zobowiązuje się do poinformowania Nabywcy o treści niniejszej umowy oraz </w:t>
      </w:r>
      <w:r w:rsidRPr="00D630AC">
        <w:rPr>
          <w:sz w:val="22"/>
          <w:szCs w:val="22"/>
        </w:rPr>
        <w:t>dokonania</w:t>
      </w:r>
      <w:r w:rsidRPr="00D630AC">
        <w:rPr>
          <w:sz w:val="22"/>
          <w:szCs w:val="22"/>
        </w:rPr>
        <w:t xml:space="preserve"> przelewu na Nabywcę praw i obowiązków w</w:t>
      </w:r>
      <w:r w:rsidRPr="00D630AC">
        <w:rPr>
          <w:sz w:val="22"/>
          <w:szCs w:val="22"/>
        </w:rPr>
        <w:t xml:space="preserve">ynikających z niniejszej umowy w trybie określonym w przepisie </w:t>
      </w:r>
      <w:r w:rsidRPr="00D630AC">
        <w:rPr>
          <w:b/>
          <w:sz w:val="22"/>
          <w:szCs w:val="22"/>
        </w:rPr>
        <w:t>art. 519 § 2 pkt 2 k.c.</w:t>
      </w:r>
      <w:r w:rsidRPr="00D630AC">
        <w:rPr>
          <w:sz w:val="22"/>
          <w:szCs w:val="22"/>
        </w:rPr>
        <w:t xml:space="preserve"> tj. poprzez umowę pomiędzy Odbiorcą a Nabywcą obiektu za zgodą Sprzedawcy wyrażoną w formie pisemnej. </w:t>
      </w:r>
      <w:r w:rsidRPr="00D630AC">
        <w:rPr>
          <w:sz w:val="22"/>
          <w:szCs w:val="22"/>
        </w:rPr>
        <w:t>W przypadku nie przeniesienia zobowiązań zaciągniętych niniejszą um</w:t>
      </w:r>
      <w:r w:rsidRPr="00D630AC">
        <w:rPr>
          <w:sz w:val="22"/>
          <w:szCs w:val="22"/>
        </w:rPr>
        <w:t>ową na Nabywcę nieruchomości i zmniejszenia przez Nabywcę w okresie wskazanym w § 2 ust 2, zamówionej mocy cieplnej poniżej wartości określonej w § 2 ust 1, Sprzedawcy będą przysługiwać od Odbiorcy kary umowne w wysokości określonej w ust. 3 powyżej.</w:t>
      </w:r>
    </w:p>
    <w:p w14:paraId="0000007C" w14:textId="77777777" w:rsidR="004F4200" w:rsidRPr="00D630AC" w:rsidRDefault="00AB20FF">
      <w:pPr>
        <w:numPr>
          <w:ilvl w:val="6"/>
          <w:numId w:val="3"/>
        </w:numPr>
        <w:ind w:left="284" w:hanging="284"/>
        <w:jc w:val="both"/>
        <w:rPr>
          <w:sz w:val="22"/>
          <w:szCs w:val="22"/>
        </w:rPr>
      </w:pPr>
      <w:bookmarkStart w:id="4" w:name="_heading=h.1fob9te" w:colFirst="0" w:colLast="0"/>
      <w:bookmarkEnd w:id="4"/>
      <w:r w:rsidRPr="00D630AC">
        <w:rPr>
          <w:sz w:val="22"/>
          <w:szCs w:val="22"/>
        </w:rPr>
        <w:t>Jeżel</w:t>
      </w:r>
      <w:r w:rsidRPr="00D630AC">
        <w:rPr>
          <w:sz w:val="22"/>
          <w:szCs w:val="22"/>
        </w:rPr>
        <w:t xml:space="preserve">i zawarcie umowy sprzedaży ciepła i rozpoczęcie poboru ciepła nie nastąpi w terminie 3 lat od dnia zawarcia niniejszej umowy, z przyczyn leżących po stronie Odbiorcy i Sprzedawca poniesie z tego tytułu jakiekolwiek dodatkowe koszty (w szczególności opłaty </w:t>
      </w:r>
      <w:r w:rsidRPr="00D630AC">
        <w:rPr>
          <w:sz w:val="22"/>
          <w:szCs w:val="22"/>
        </w:rPr>
        <w:t>określone w </w:t>
      </w:r>
      <w:r w:rsidRPr="00D630AC">
        <w:rPr>
          <w:i/>
          <w:sz w:val="22"/>
          <w:szCs w:val="22"/>
        </w:rPr>
        <w:t>zarządzeniu Nr 1813/VIII/2019 Prezydenta Miasta Łodzi z dnia 9 sierpnia 2019 roku, w sprawie stawek czynszu za wydzierżawione nieruchomości gruntowe, których Miasto Łódź jest właścicielem lub posiadaczem oraz udostępnianie nieruchomości pod inf</w:t>
      </w:r>
      <w:r w:rsidRPr="00D630AC">
        <w:rPr>
          <w:i/>
          <w:sz w:val="22"/>
          <w:szCs w:val="22"/>
        </w:rPr>
        <w:t>rastrukturę przesyłową, oddawane w dzierżawę lub udostępniane na okres nie dłuższy, niż trzy lata</w:t>
      </w:r>
      <w:r w:rsidRPr="00D630AC">
        <w:rPr>
          <w:sz w:val="22"/>
          <w:szCs w:val="22"/>
        </w:rPr>
        <w:t xml:space="preserve"> lub innym akcie prawnym, który będzie regulował przedmiotowe stawki po upływie 3 lat od dnia zawarcia niniejszej umowy), Odbiorca zobowiązany jest zwrócić te </w:t>
      </w:r>
      <w:r w:rsidRPr="00D630AC">
        <w:rPr>
          <w:sz w:val="22"/>
          <w:szCs w:val="22"/>
        </w:rPr>
        <w:t>koszty Sprzedawcy na podstawie wystawionych przez Sprzedawcę faktur VAT lub not obciążeniowych.</w:t>
      </w:r>
    </w:p>
    <w:p w14:paraId="0000007D" w14:textId="77777777" w:rsidR="004F4200" w:rsidRPr="00D630AC" w:rsidRDefault="00AB20FF">
      <w:pPr>
        <w:numPr>
          <w:ilvl w:val="6"/>
          <w:numId w:val="3"/>
        </w:numPr>
        <w:ind w:left="284" w:hanging="284"/>
        <w:jc w:val="both"/>
        <w:rPr>
          <w:sz w:val="22"/>
          <w:szCs w:val="22"/>
        </w:rPr>
      </w:pPr>
      <w:r w:rsidRPr="00D630AC">
        <w:rPr>
          <w:sz w:val="22"/>
          <w:szCs w:val="22"/>
        </w:rPr>
        <w:t xml:space="preserve">Noty księgowe na kary umowne w wysokości opłat, o których mowa w </w:t>
      </w:r>
      <w:r w:rsidRPr="00D630AC">
        <w:rPr>
          <w:b/>
          <w:sz w:val="22"/>
          <w:szCs w:val="22"/>
        </w:rPr>
        <w:t>§ 7 ust. 2 i 3</w:t>
      </w:r>
      <w:r w:rsidRPr="00D630AC">
        <w:rPr>
          <w:sz w:val="22"/>
          <w:szCs w:val="22"/>
        </w:rPr>
        <w:t>, wystawiane będą za okresy opóźnienia rozpoczęcia poboru lub zmniejszenia mocy z</w:t>
      </w:r>
      <w:r w:rsidRPr="00D630AC">
        <w:rPr>
          <w:sz w:val="22"/>
          <w:szCs w:val="22"/>
        </w:rPr>
        <w:t xml:space="preserve">amówionej. Termin płatności tych not będzie wynosić </w:t>
      </w:r>
      <w:r w:rsidRPr="00D630AC">
        <w:rPr>
          <w:b/>
          <w:sz w:val="22"/>
          <w:szCs w:val="22"/>
        </w:rPr>
        <w:t>14</w:t>
      </w:r>
      <w:r w:rsidRPr="00D630AC">
        <w:rPr>
          <w:sz w:val="22"/>
          <w:szCs w:val="22"/>
        </w:rPr>
        <w:t xml:space="preserve"> dni od daty otrzymania noty przez Odbiorcę. Za datę zapłaty strony przyjmują datę wpływu środków na konto Sprzedawcy. Sprzedawcy przysługuje prawo naliczania ustawowych odsetek za nieterminowe regulowa</w:t>
      </w:r>
      <w:r w:rsidRPr="00D630AC">
        <w:rPr>
          <w:sz w:val="22"/>
          <w:szCs w:val="22"/>
        </w:rPr>
        <w:t xml:space="preserve">nie należności z tytułu kar umownych. </w:t>
      </w:r>
    </w:p>
    <w:p w14:paraId="0000007E" w14:textId="77777777" w:rsidR="004F4200" w:rsidRPr="00D630AC" w:rsidRDefault="004F4200">
      <w:pPr>
        <w:jc w:val="center"/>
        <w:rPr>
          <w:b/>
          <w:sz w:val="22"/>
          <w:szCs w:val="22"/>
        </w:rPr>
      </w:pPr>
    </w:p>
    <w:p w14:paraId="0000007F" w14:textId="77777777" w:rsidR="004F4200" w:rsidRPr="00D630AC" w:rsidRDefault="00AB20FF">
      <w:pPr>
        <w:jc w:val="center"/>
        <w:rPr>
          <w:b/>
          <w:sz w:val="22"/>
          <w:szCs w:val="22"/>
        </w:rPr>
      </w:pPr>
      <w:r w:rsidRPr="00D630AC">
        <w:rPr>
          <w:b/>
          <w:sz w:val="22"/>
          <w:szCs w:val="22"/>
        </w:rPr>
        <w:t>§ 8</w:t>
      </w:r>
    </w:p>
    <w:p w14:paraId="00000080" w14:textId="77777777" w:rsidR="004F4200" w:rsidRPr="00D630AC" w:rsidRDefault="00AB20FF">
      <w:pPr>
        <w:jc w:val="both"/>
        <w:rPr>
          <w:sz w:val="22"/>
          <w:szCs w:val="22"/>
        </w:rPr>
      </w:pPr>
      <w:r w:rsidRPr="00D630AC">
        <w:rPr>
          <w:sz w:val="22"/>
          <w:szCs w:val="22"/>
        </w:rPr>
        <w:t xml:space="preserve">Odbiorcy w przypadku niezapewnienia przez Sprzedawcę dostawy ciepła w terminie </w:t>
      </w:r>
      <w:r w:rsidRPr="00D630AC">
        <w:rPr>
          <w:sz w:val="22"/>
          <w:szCs w:val="22"/>
        </w:rPr>
        <w:br/>
        <w:t xml:space="preserve">określonym w </w:t>
      </w:r>
      <w:r w:rsidRPr="00D630AC">
        <w:rPr>
          <w:b/>
          <w:sz w:val="22"/>
          <w:szCs w:val="22"/>
        </w:rPr>
        <w:t>§ 6 ust. 2</w:t>
      </w:r>
      <w:r w:rsidRPr="00D630AC">
        <w:rPr>
          <w:sz w:val="22"/>
          <w:szCs w:val="22"/>
        </w:rPr>
        <w:t>, z zastrzeżeniem § 7 ust. 1, przysługiwać będą kary umowne w wysokości pełnych opłat stałych, ponoszonych pr</w:t>
      </w:r>
      <w:r w:rsidRPr="00D630AC">
        <w:rPr>
          <w:sz w:val="22"/>
          <w:szCs w:val="22"/>
        </w:rPr>
        <w:t xml:space="preserve">zez odbiorców, wynikających ze stawek i cen ustalonych w „Taryfie dla ciepła” zatwierdzonej przez Prezesa Urzędu Regulacji Energetyki, obowiązującej w dniu przewidywanego rozpoczęcia poboru ciepła, dla grupy taryfowej </w:t>
      </w:r>
      <w:proofErr w:type="spellStart"/>
      <w:r w:rsidRPr="00D630AC">
        <w:rPr>
          <w:sz w:val="22"/>
          <w:szCs w:val="22"/>
        </w:rPr>
        <w:t>WPo</w:t>
      </w:r>
      <w:proofErr w:type="spellEnd"/>
      <w:r w:rsidRPr="00D630AC">
        <w:rPr>
          <w:sz w:val="22"/>
          <w:szCs w:val="22"/>
        </w:rPr>
        <w:t xml:space="preserve"> , tj.</w:t>
      </w:r>
    </w:p>
    <w:p w14:paraId="00000081" w14:textId="77777777" w:rsidR="004F4200" w:rsidRPr="00D630AC" w:rsidRDefault="00AB20FF">
      <w:pPr>
        <w:jc w:val="both"/>
        <w:rPr>
          <w:sz w:val="22"/>
          <w:szCs w:val="22"/>
        </w:rPr>
      </w:pPr>
      <w:r w:rsidRPr="00D630AC">
        <w:rPr>
          <w:sz w:val="22"/>
          <w:szCs w:val="22"/>
        </w:rPr>
        <w:t>a)</w:t>
      </w:r>
      <w:r w:rsidRPr="00D630AC">
        <w:rPr>
          <w:sz w:val="22"/>
          <w:szCs w:val="22"/>
        </w:rPr>
        <w:tab/>
        <w:t>miesięcznej raty za zamów</w:t>
      </w:r>
      <w:r w:rsidRPr="00D630AC">
        <w:rPr>
          <w:sz w:val="22"/>
          <w:szCs w:val="22"/>
        </w:rPr>
        <w:t>ioną moc cieplną,</w:t>
      </w:r>
    </w:p>
    <w:p w14:paraId="00000082" w14:textId="77777777" w:rsidR="004F4200" w:rsidRPr="00D630AC" w:rsidRDefault="00AB20FF">
      <w:pPr>
        <w:jc w:val="both"/>
        <w:rPr>
          <w:sz w:val="22"/>
          <w:szCs w:val="22"/>
        </w:rPr>
      </w:pPr>
      <w:r w:rsidRPr="00D630AC">
        <w:rPr>
          <w:sz w:val="22"/>
          <w:szCs w:val="22"/>
        </w:rPr>
        <w:t>b)</w:t>
      </w:r>
      <w:r w:rsidRPr="00D630AC">
        <w:rPr>
          <w:sz w:val="22"/>
          <w:szCs w:val="22"/>
        </w:rPr>
        <w:tab/>
        <w:t xml:space="preserve">miesięcznej opłaty za usługi przesyłowe, Podczas sezonu grzewczego oraz poza sezonem grzewczym powyższe kary umowne będą dotyczyły  mocy zamówionej określonej w § 2 ust. 1. </w:t>
      </w:r>
    </w:p>
    <w:p w14:paraId="00000083" w14:textId="77777777" w:rsidR="004F4200" w:rsidRPr="00D630AC" w:rsidRDefault="00AB20FF">
      <w:pPr>
        <w:jc w:val="center"/>
        <w:rPr>
          <w:b/>
          <w:sz w:val="22"/>
          <w:szCs w:val="22"/>
        </w:rPr>
      </w:pPr>
      <w:r w:rsidRPr="00D630AC">
        <w:rPr>
          <w:b/>
          <w:sz w:val="22"/>
          <w:szCs w:val="22"/>
        </w:rPr>
        <w:t>§ 9</w:t>
      </w:r>
    </w:p>
    <w:p w14:paraId="00000084" w14:textId="77777777" w:rsidR="004F4200" w:rsidRPr="00D630AC" w:rsidRDefault="00AB20FF">
      <w:pPr>
        <w:jc w:val="both"/>
        <w:rPr>
          <w:sz w:val="22"/>
          <w:szCs w:val="22"/>
        </w:rPr>
      </w:pPr>
      <w:r w:rsidRPr="00D630AC">
        <w:rPr>
          <w:sz w:val="22"/>
          <w:szCs w:val="22"/>
        </w:rPr>
        <w:t>Strony ustalają, że koszty przyłączenia do sieci ciepłowniczej rozliczone będą w sposób następujący:</w:t>
      </w:r>
      <w:r w:rsidRPr="00D630AC">
        <w:rPr>
          <w:sz w:val="22"/>
          <w:szCs w:val="22"/>
        </w:rPr>
        <w:br/>
      </w:r>
      <w:r w:rsidRPr="00D630AC">
        <w:rPr>
          <w:sz w:val="22"/>
          <w:szCs w:val="22"/>
        </w:rPr>
        <w:br/>
      </w:r>
      <w:r w:rsidRPr="00D630AC">
        <w:rPr>
          <w:b/>
          <w:sz w:val="22"/>
          <w:szCs w:val="22"/>
        </w:rPr>
        <w:t>1.</w:t>
      </w:r>
      <w:r w:rsidRPr="00D630AC">
        <w:rPr>
          <w:sz w:val="22"/>
          <w:szCs w:val="22"/>
        </w:rPr>
        <w:t xml:space="preserve"> Sprzedawca pokryje koszty:</w:t>
      </w:r>
    </w:p>
    <w:p w14:paraId="00000085" w14:textId="77777777" w:rsidR="004F4200" w:rsidRPr="00D630AC" w:rsidRDefault="00AB20FF">
      <w:pPr>
        <w:numPr>
          <w:ilvl w:val="0"/>
          <w:numId w:val="4"/>
        </w:numPr>
        <w:jc w:val="both"/>
        <w:rPr>
          <w:sz w:val="22"/>
          <w:szCs w:val="22"/>
        </w:rPr>
      </w:pPr>
      <w:r w:rsidRPr="00D630AC">
        <w:rPr>
          <w:sz w:val="22"/>
          <w:szCs w:val="22"/>
        </w:rPr>
        <w:t>wykonania dokumentacji technicznej sieci ciepłowniczej,</w:t>
      </w:r>
    </w:p>
    <w:p w14:paraId="00000086" w14:textId="77777777" w:rsidR="004F4200" w:rsidRPr="00D630AC" w:rsidRDefault="00AB20FF">
      <w:pPr>
        <w:numPr>
          <w:ilvl w:val="0"/>
          <w:numId w:val="4"/>
        </w:numPr>
        <w:tabs>
          <w:tab w:val="left" w:pos="567"/>
          <w:tab w:val="left" w:pos="2552"/>
        </w:tabs>
        <w:jc w:val="both"/>
        <w:rPr>
          <w:sz w:val="22"/>
          <w:szCs w:val="22"/>
        </w:rPr>
      </w:pPr>
      <w:r w:rsidRPr="00D630AC">
        <w:rPr>
          <w:sz w:val="22"/>
          <w:szCs w:val="22"/>
        </w:rPr>
        <w:t>wybudowania sieci ciepłowniczej,</w:t>
      </w:r>
    </w:p>
    <w:p w14:paraId="00000087" w14:textId="77777777" w:rsidR="004F4200" w:rsidRPr="00D630AC" w:rsidRDefault="00AB20FF">
      <w:pPr>
        <w:numPr>
          <w:ilvl w:val="0"/>
          <w:numId w:val="4"/>
        </w:numPr>
        <w:jc w:val="both"/>
        <w:rPr>
          <w:sz w:val="22"/>
          <w:szCs w:val="22"/>
        </w:rPr>
      </w:pPr>
      <w:r w:rsidRPr="00D630AC">
        <w:rPr>
          <w:sz w:val="22"/>
          <w:szCs w:val="22"/>
        </w:rPr>
        <w:t>dostarczenia i zamontowania układów</w:t>
      </w:r>
      <w:r w:rsidRPr="00D630AC">
        <w:rPr>
          <w:sz w:val="22"/>
          <w:szCs w:val="22"/>
        </w:rPr>
        <w:t xml:space="preserve"> pomiarowo-rozliczeniowych (ciepłomierza i zespołu wodomierza wody uzupełniającej) </w:t>
      </w:r>
      <w:r w:rsidRPr="00D630AC">
        <w:rPr>
          <w:sz w:val="22"/>
          <w:szCs w:val="22"/>
        </w:rPr>
        <w:t>wraz z urządzeniem regulującym natężenie przepływu nośnika ciepła.</w:t>
      </w:r>
    </w:p>
    <w:p w14:paraId="00000088" w14:textId="77777777" w:rsidR="004F4200" w:rsidRPr="00D630AC" w:rsidRDefault="00AB20FF">
      <w:pPr>
        <w:numPr>
          <w:ilvl w:val="0"/>
          <w:numId w:val="4"/>
        </w:numPr>
        <w:rPr>
          <w:sz w:val="22"/>
          <w:szCs w:val="22"/>
        </w:rPr>
      </w:pPr>
      <w:r w:rsidRPr="00D630AC">
        <w:rPr>
          <w:sz w:val="22"/>
          <w:szCs w:val="22"/>
        </w:rPr>
        <w:lastRenderedPageBreak/>
        <w:t>aktu notarialnego i jednorazowego wynagrodzenia w wysokości 500 zł, za ustanowienie ograniczonego prawa rz</w:t>
      </w:r>
      <w:r w:rsidRPr="00D630AC">
        <w:rPr>
          <w:sz w:val="22"/>
          <w:szCs w:val="22"/>
        </w:rPr>
        <w:t xml:space="preserve">eczowego służebności </w:t>
      </w:r>
      <w:proofErr w:type="spellStart"/>
      <w:r w:rsidRPr="00D630AC">
        <w:rPr>
          <w:sz w:val="22"/>
          <w:szCs w:val="22"/>
        </w:rPr>
        <w:t>przesyłu</w:t>
      </w:r>
      <w:proofErr w:type="spellEnd"/>
      <w:r w:rsidRPr="00D630AC">
        <w:rPr>
          <w:sz w:val="22"/>
          <w:szCs w:val="22"/>
        </w:rPr>
        <w:t>.</w:t>
      </w:r>
    </w:p>
    <w:p w14:paraId="00000089" w14:textId="77777777" w:rsidR="004F4200" w:rsidRPr="00D630AC" w:rsidRDefault="004F4200">
      <w:pPr>
        <w:jc w:val="both"/>
        <w:rPr>
          <w:sz w:val="22"/>
          <w:szCs w:val="22"/>
        </w:rPr>
      </w:pPr>
    </w:p>
    <w:p w14:paraId="0000008A" w14:textId="77777777" w:rsidR="004F4200" w:rsidRPr="00D630AC" w:rsidRDefault="00AB20FF">
      <w:pPr>
        <w:jc w:val="both"/>
        <w:rPr>
          <w:sz w:val="22"/>
          <w:szCs w:val="22"/>
        </w:rPr>
      </w:pPr>
      <w:r w:rsidRPr="00D630AC">
        <w:rPr>
          <w:b/>
          <w:sz w:val="22"/>
          <w:szCs w:val="22"/>
        </w:rPr>
        <w:t>2.</w:t>
      </w:r>
      <w:r w:rsidRPr="00D630AC">
        <w:rPr>
          <w:sz w:val="22"/>
          <w:szCs w:val="22"/>
        </w:rPr>
        <w:t xml:space="preserve"> Odbiorca pokryje koszty:</w:t>
      </w:r>
    </w:p>
    <w:p w14:paraId="0000008B" w14:textId="77777777" w:rsidR="004F4200" w:rsidRPr="00D630AC" w:rsidRDefault="00AB20FF">
      <w:pPr>
        <w:numPr>
          <w:ilvl w:val="1"/>
          <w:numId w:val="4"/>
        </w:numPr>
        <w:ind w:left="709" w:hanging="283"/>
        <w:jc w:val="both"/>
        <w:rPr>
          <w:sz w:val="22"/>
          <w:szCs w:val="22"/>
        </w:rPr>
      </w:pPr>
      <w:r w:rsidRPr="00D630AC">
        <w:rPr>
          <w:sz w:val="22"/>
          <w:szCs w:val="22"/>
        </w:rPr>
        <w:t>wykonania dokumentacji technicznej węzła cieplnego,</w:t>
      </w:r>
    </w:p>
    <w:p w14:paraId="0000008C" w14:textId="77777777" w:rsidR="004F4200" w:rsidRPr="00D630AC" w:rsidRDefault="00AB20FF">
      <w:pPr>
        <w:numPr>
          <w:ilvl w:val="1"/>
          <w:numId w:val="4"/>
        </w:numPr>
        <w:ind w:left="709" w:hanging="283"/>
        <w:jc w:val="both"/>
        <w:rPr>
          <w:sz w:val="22"/>
          <w:szCs w:val="22"/>
        </w:rPr>
      </w:pPr>
      <w:r w:rsidRPr="00D630AC">
        <w:rPr>
          <w:sz w:val="22"/>
          <w:szCs w:val="22"/>
        </w:rPr>
        <w:t>wykonania węzła cieplnego,</w:t>
      </w:r>
    </w:p>
    <w:p w14:paraId="0000008D" w14:textId="77777777" w:rsidR="004F4200" w:rsidRPr="00D630AC" w:rsidRDefault="00AB20FF">
      <w:pPr>
        <w:numPr>
          <w:ilvl w:val="0"/>
          <w:numId w:val="2"/>
        </w:numPr>
        <w:ind w:hanging="294"/>
        <w:jc w:val="both"/>
        <w:rPr>
          <w:sz w:val="22"/>
          <w:szCs w:val="22"/>
        </w:rPr>
      </w:pPr>
      <w:r w:rsidRPr="00D630AC">
        <w:rPr>
          <w:sz w:val="22"/>
          <w:szCs w:val="22"/>
        </w:rPr>
        <w:t xml:space="preserve">wykonania instalacji wewnętrznej </w:t>
      </w:r>
      <w:r w:rsidRPr="00D630AC">
        <w:rPr>
          <w:sz w:val="22"/>
          <w:szCs w:val="22"/>
        </w:rPr>
        <w:t xml:space="preserve">c.o., </w:t>
      </w:r>
      <w:proofErr w:type="spellStart"/>
      <w:r w:rsidRPr="00D630AC">
        <w:rPr>
          <w:sz w:val="22"/>
          <w:szCs w:val="22"/>
        </w:rPr>
        <w:t>c.w.u</w:t>
      </w:r>
      <w:proofErr w:type="spellEnd"/>
      <w:r w:rsidRPr="00D630AC">
        <w:rPr>
          <w:sz w:val="22"/>
          <w:szCs w:val="22"/>
        </w:rPr>
        <w:t xml:space="preserve"> i wentylacji</w:t>
      </w:r>
      <w:r w:rsidRPr="00D630AC">
        <w:rPr>
          <w:sz w:val="22"/>
          <w:szCs w:val="22"/>
        </w:rPr>
        <w:t xml:space="preserve"> wraz z wykonaniem rozdzielaczy, </w:t>
      </w:r>
    </w:p>
    <w:p w14:paraId="0000008E" w14:textId="77777777" w:rsidR="004F4200" w:rsidRPr="00D630AC" w:rsidRDefault="00AB20FF">
      <w:pPr>
        <w:numPr>
          <w:ilvl w:val="0"/>
          <w:numId w:val="6"/>
        </w:numPr>
        <w:jc w:val="both"/>
        <w:rPr>
          <w:sz w:val="22"/>
          <w:szCs w:val="22"/>
        </w:rPr>
      </w:pPr>
      <w:r w:rsidRPr="00D630AC">
        <w:rPr>
          <w:sz w:val="22"/>
          <w:szCs w:val="22"/>
        </w:rPr>
        <w:t xml:space="preserve">dodatkowe koszty poniesione przez Sprzedawcę z przyczyn leżących po stronie Odbiorcy zgodnie z postanowieniami </w:t>
      </w:r>
      <w:r w:rsidRPr="00D630AC">
        <w:rPr>
          <w:b/>
          <w:sz w:val="22"/>
          <w:szCs w:val="22"/>
        </w:rPr>
        <w:t>§ 7 ust. 5</w:t>
      </w:r>
      <w:r w:rsidRPr="00D630AC">
        <w:rPr>
          <w:sz w:val="22"/>
          <w:szCs w:val="22"/>
        </w:rPr>
        <w:t>, jeżeli takie powstaną.</w:t>
      </w:r>
    </w:p>
    <w:p w14:paraId="0000008F" w14:textId="77777777" w:rsidR="004F4200" w:rsidRPr="00D630AC" w:rsidRDefault="004F4200">
      <w:pPr>
        <w:tabs>
          <w:tab w:val="left" w:pos="2552"/>
        </w:tabs>
        <w:jc w:val="center"/>
        <w:rPr>
          <w:b/>
          <w:sz w:val="22"/>
          <w:szCs w:val="22"/>
        </w:rPr>
      </w:pPr>
    </w:p>
    <w:p w14:paraId="00000090" w14:textId="77777777" w:rsidR="004F4200" w:rsidRPr="00D630AC" w:rsidRDefault="004F4200">
      <w:pPr>
        <w:tabs>
          <w:tab w:val="left" w:pos="2552"/>
        </w:tabs>
        <w:jc w:val="center"/>
        <w:rPr>
          <w:b/>
          <w:sz w:val="22"/>
          <w:szCs w:val="22"/>
        </w:rPr>
      </w:pPr>
    </w:p>
    <w:p w14:paraId="00000091" w14:textId="77777777" w:rsidR="004F4200" w:rsidRPr="00D630AC" w:rsidRDefault="00AB20FF">
      <w:pPr>
        <w:tabs>
          <w:tab w:val="left" w:pos="2552"/>
        </w:tabs>
        <w:jc w:val="center"/>
        <w:rPr>
          <w:b/>
          <w:sz w:val="22"/>
          <w:szCs w:val="22"/>
        </w:rPr>
      </w:pPr>
      <w:bookmarkStart w:id="5" w:name="_heading=h.3znysh7" w:colFirst="0" w:colLast="0"/>
      <w:bookmarkEnd w:id="5"/>
      <w:r w:rsidRPr="00D630AC">
        <w:rPr>
          <w:b/>
          <w:sz w:val="22"/>
          <w:szCs w:val="22"/>
        </w:rPr>
        <w:t>§ 10</w:t>
      </w:r>
    </w:p>
    <w:p w14:paraId="00000092" w14:textId="77777777" w:rsidR="004F4200" w:rsidRPr="00D630AC" w:rsidRDefault="00AB20FF">
      <w:pPr>
        <w:widowControl/>
        <w:jc w:val="center"/>
        <w:rPr>
          <w:b/>
          <w:sz w:val="22"/>
          <w:szCs w:val="22"/>
        </w:rPr>
      </w:pPr>
      <w:r w:rsidRPr="00D630AC">
        <w:rPr>
          <w:b/>
          <w:sz w:val="22"/>
          <w:szCs w:val="22"/>
        </w:rPr>
        <w:t>Obowiązki podatkowe</w:t>
      </w:r>
    </w:p>
    <w:p w14:paraId="00000093" w14:textId="77777777" w:rsidR="004F4200" w:rsidRPr="00D630AC" w:rsidRDefault="00AB20FF">
      <w:pPr>
        <w:widowControl/>
        <w:numPr>
          <w:ilvl w:val="0"/>
          <w:numId w:val="21"/>
        </w:numPr>
        <w:pBdr>
          <w:top w:val="nil"/>
          <w:left w:val="nil"/>
          <w:bottom w:val="nil"/>
          <w:right w:val="nil"/>
          <w:between w:val="nil"/>
        </w:pBdr>
        <w:ind w:left="284"/>
        <w:jc w:val="both"/>
        <w:rPr>
          <w:sz w:val="22"/>
          <w:szCs w:val="22"/>
        </w:rPr>
      </w:pPr>
      <w:r w:rsidRPr="00D630AC">
        <w:rPr>
          <w:sz w:val="22"/>
          <w:szCs w:val="22"/>
        </w:rPr>
        <w:t>Każda ze Stron potwierdza, iż na dzień zawarcia niniejszej umowy jest zarejestrowan</w:t>
      </w:r>
      <w:r w:rsidRPr="00D630AC">
        <w:rPr>
          <w:sz w:val="22"/>
          <w:szCs w:val="22"/>
        </w:rPr>
        <w:t>ym podatnikiem podatku od towarów i usług.</w:t>
      </w:r>
    </w:p>
    <w:p w14:paraId="00000094" w14:textId="77777777" w:rsidR="004F4200" w:rsidRPr="00D630AC" w:rsidRDefault="00AB20FF">
      <w:pPr>
        <w:widowControl/>
        <w:numPr>
          <w:ilvl w:val="0"/>
          <w:numId w:val="21"/>
        </w:numPr>
        <w:pBdr>
          <w:top w:val="nil"/>
          <w:left w:val="nil"/>
          <w:bottom w:val="nil"/>
          <w:right w:val="nil"/>
          <w:between w:val="nil"/>
        </w:pBdr>
        <w:ind w:left="284"/>
        <w:jc w:val="both"/>
        <w:rPr>
          <w:sz w:val="22"/>
          <w:szCs w:val="22"/>
        </w:rPr>
      </w:pPr>
      <w:r w:rsidRPr="00D630AC">
        <w:rPr>
          <w:b/>
          <w:sz w:val="22"/>
          <w:szCs w:val="22"/>
        </w:rPr>
        <w:t xml:space="preserve">Sprzedawca </w:t>
      </w:r>
      <w:r w:rsidRPr="00D630AC">
        <w:rPr>
          <w:sz w:val="22"/>
          <w:szCs w:val="22"/>
        </w:rPr>
        <w:t xml:space="preserve">posługuje się następującym </w:t>
      </w:r>
      <w:r w:rsidRPr="00D630AC">
        <w:rPr>
          <w:b/>
          <w:sz w:val="22"/>
          <w:szCs w:val="22"/>
        </w:rPr>
        <w:t>numerem identyfikacji podatkowej</w:t>
      </w:r>
      <w:r w:rsidRPr="00D630AC">
        <w:rPr>
          <w:sz w:val="22"/>
          <w:szCs w:val="22"/>
        </w:rPr>
        <w:t>: 7280018564</w:t>
      </w:r>
    </w:p>
    <w:p w14:paraId="00000095" w14:textId="77777777" w:rsidR="004F4200" w:rsidRPr="00D630AC" w:rsidRDefault="00AB20FF">
      <w:pPr>
        <w:widowControl/>
        <w:numPr>
          <w:ilvl w:val="0"/>
          <w:numId w:val="21"/>
        </w:numPr>
        <w:pBdr>
          <w:top w:val="nil"/>
          <w:left w:val="nil"/>
          <w:bottom w:val="nil"/>
          <w:right w:val="nil"/>
          <w:between w:val="nil"/>
        </w:pBdr>
        <w:ind w:left="284"/>
        <w:jc w:val="both"/>
        <w:rPr>
          <w:sz w:val="22"/>
          <w:szCs w:val="22"/>
        </w:rPr>
      </w:pPr>
      <w:r w:rsidRPr="00D630AC">
        <w:rPr>
          <w:b/>
          <w:sz w:val="22"/>
          <w:szCs w:val="22"/>
        </w:rPr>
        <w:t>Odbiorca</w:t>
      </w:r>
      <w:r w:rsidRPr="00D630AC">
        <w:rPr>
          <w:sz w:val="22"/>
          <w:szCs w:val="22"/>
        </w:rPr>
        <w:t xml:space="preserve"> posługuje się następującym </w:t>
      </w:r>
      <w:r w:rsidRPr="00D630AC">
        <w:rPr>
          <w:b/>
          <w:sz w:val="22"/>
          <w:szCs w:val="22"/>
        </w:rPr>
        <w:t>numerem identyfikacji podatkowej</w:t>
      </w:r>
      <w:r w:rsidRPr="00D630AC">
        <w:rPr>
          <w:sz w:val="22"/>
          <w:szCs w:val="22"/>
        </w:rPr>
        <w:t>: …</w:t>
      </w:r>
    </w:p>
    <w:p w14:paraId="00000096" w14:textId="77777777" w:rsidR="004F4200" w:rsidRPr="00D630AC" w:rsidRDefault="00AB20FF">
      <w:pPr>
        <w:widowControl/>
        <w:numPr>
          <w:ilvl w:val="0"/>
          <w:numId w:val="21"/>
        </w:numPr>
        <w:pBdr>
          <w:top w:val="nil"/>
          <w:left w:val="nil"/>
          <w:bottom w:val="nil"/>
          <w:right w:val="nil"/>
          <w:between w:val="nil"/>
        </w:pBdr>
        <w:ind w:left="284"/>
        <w:jc w:val="both"/>
        <w:rPr>
          <w:sz w:val="22"/>
          <w:szCs w:val="22"/>
        </w:rPr>
      </w:pPr>
      <w:r w:rsidRPr="00D630AC">
        <w:rPr>
          <w:sz w:val="22"/>
          <w:szCs w:val="22"/>
        </w:rPr>
        <w:t>Strony potwierdzają, iż podlegają nieograniczonemu obowiąz</w:t>
      </w:r>
      <w:r w:rsidRPr="00D630AC">
        <w:rPr>
          <w:sz w:val="22"/>
          <w:szCs w:val="22"/>
        </w:rPr>
        <w:t>kowi podatkowemu w podatku dochodowym na terenie Rzeczpospolitej Polskiej.</w:t>
      </w:r>
    </w:p>
    <w:p w14:paraId="00000097" w14:textId="77777777" w:rsidR="004F4200" w:rsidRPr="00D630AC" w:rsidRDefault="00AB20FF">
      <w:pPr>
        <w:widowControl/>
        <w:numPr>
          <w:ilvl w:val="0"/>
          <w:numId w:val="21"/>
        </w:numPr>
        <w:pBdr>
          <w:top w:val="nil"/>
          <w:left w:val="nil"/>
          <w:bottom w:val="nil"/>
          <w:right w:val="nil"/>
          <w:between w:val="nil"/>
        </w:pBdr>
        <w:ind w:left="284"/>
        <w:jc w:val="both"/>
        <w:rPr>
          <w:sz w:val="22"/>
          <w:szCs w:val="22"/>
        </w:rPr>
      </w:pPr>
      <w:r w:rsidRPr="00D630AC">
        <w:rPr>
          <w:sz w:val="22"/>
          <w:szCs w:val="22"/>
        </w:rPr>
        <w:t xml:space="preserve">Strony w każdym przypadku dopuszczają możliwość realizacji płatności za zobowiązanie wynikające z Umowy z wykorzystaniem </w:t>
      </w:r>
      <w:r w:rsidRPr="00D630AC">
        <w:rPr>
          <w:b/>
          <w:sz w:val="22"/>
          <w:szCs w:val="22"/>
        </w:rPr>
        <w:t>mechanizmu podzielonej płatności</w:t>
      </w:r>
      <w:r w:rsidRPr="00D630AC">
        <w:rPr>
          <w:sz w:val="22"/>
          <w:szCs w:val="22"/>
        </w:rPr>
        <w:t>, niezależnie od reguł ukons</w:t>
      </w:r>
      <w:r w:rsidRPr="00D630AC">
        <w:rPr>
          <w:sz w:val="22"/>
          <w:szCs w:val="22"/>
        </w:rPr>
        <w:t xml:space="preserve">tytuowanych mocą Działu XI, Rozdział 1a ustawy o podatku od towarów i usług. W konsekwencji, dokonanie płatności z wykorzystaniem przywołanego mechanizmu stanowić będzie wykonanie zobowiązania przez </w:t>
      </w:r>
      <w:r w:rsidRPr="00D630AC">
        <w:rPr>
          <w:b/>
          <w:sz w:val="22"/>
          <w:szCs w:val="22"/>
        </w:rPr>
        <w:t>Sprzedawcę.</w:t>
      </w:r>
    </w:p>
    <w:p w14:paraId="00000098" w14:textId="77777777" w:rsidR="004F4200" w:rsidRPr="00D630AC" w:rsidRDefault="00AB20FF">
      <w:pPr>
        <w:widowControl/>
        <w:numPr>
          <w:ilvl w:val="0"/>
          <w:numId w:val="21"/>
        </w:numPr>
        <w:pBdr>
          <w:top w:val="nil"/>
          <w:left w:val="nil"/>
          <w:bottom w:val="nil"/>
          <w:right w:val="nil"/>
          <w:between w:val="nil"/>
        </w:pBdr>
        <w:ind w:left="283" w:hanging="357"/>
        <w:jc w:val="both"/>
        <w:rPr>
          <w:sz w:val="22"/>
          <w:szCs w:val="22"/>
        </w:rPr>
      </w:pPr>
      <w:r w:rsidRPr="00D630AC">
        <w:rPr>
          <w:sz w:val="22"/>
          <w:szCs w:val="22"/>
        </w:rPr>
        <w:t>Strony oświadczają, iż wszelkie rachunki bankowe wskazane do realizacji płatności w zakresie niniejszej umowy zostały zgłoszone do elektronicznego rejestru prowadzonego przez Szefa Krajowej Administracji Skarbowej  w ramach tzw. „</w:t>
      </w:r>
      <w:r w:rsidRPr="00D630AC">
        <w:rPr>
          <w:b/>
          <w:sz w:val="22"/>
          <w:szCs w:val="22"/>
        </w:rPr>
        <w:t>białej listy podatników</w:t>
      </w:r>
      <w:r w:rsidRPr="00D630AC">
        <w:rPr>
          <w:sz w:val="22"/>
          <w:szCs w:val="22"/>
        </w:rPr>
        <w:t>” (</w:t>
      </w:r>
      <w:r w:rsidRPr="00D630AC">
        <w:rPr>
          <w:sz w:val="22"/>
          <w:szCs w:val="22"/>
        </w:rPr>
        <w:t xml:space="preserve">zwanego dalej „Wykazem”), o którym mowa w ustawie o podatku od towarów i usług. Jeżeli przed realizacją płatności </w:t>
      </w:r>
      <w:r w:rsidRPr="00D630AC">
        <w:rPr>
          <w:b/>
          <w:sz w:val="22"/>
          <w:szCs w:val="22"/>
        </w:rPr>
        <w:t>Sprzedawca</w:t>
      </w:r>
      <w:r w:rsidRPr="00D630AC">
        <w:rPr>
          <w:sz w:val="22"/>
          <w:szCs w:val="22"/>
        </w:rPr>
        <w:t xml:space="preserve"> poweźmie informację o braku zaewidencjonowania rachunku bankowego wskazanego w niniejszej umowie lub na fakturze w Wykazie, </w:t>
      </w:r>
      <w:r w:rsidRPr="00D630AC">
        <w:rPr>
          <w:b/>
          <w:sz w:val="22"/>
          <w:szCs w:val="22"/>
        </w:rPr>
        <w:t>Sprzeda</w:t>
      </w:r>
      <w:r w:rsidRPr="00D630AC">
        <w:rPr>
          <w:b/>
          <w:sz w:val="22"/>
          <w:szCs w:val="22"/>
        </w:rPr>
        <w:t>wca</w:t>
      </w:r>
      <w:r w:rsidRPr="00D630AC">
        <w:rPr>
          <w:sz w:val="22"/>
          <w:szCs w:val="22"/>
        </w:rPr>
        <w:t xml:space="preserve"> będzie uprawniony do dokonania zapłaty na rachunek bankowy </w:t>
      </w:r>
      <w:r w:rsidRPr="00D630AC">
        <w:rPr>
          <w:b/>
          <w:sz w:val="22"/>
          <w:szCs w:val="22"/>
        </w:rPr>
        <w:t>Odbiorcy</w:t>
      </w:r>
      <w:r w:rsidRPr="00D630AC">
        <w:rPr>
          <w:sz w:val="22"/>
          <w:szCs w:val="22"/>
        </w:rPr>
        <w:t xml:space="preserve"> wskazany w Wykazie, co będzie stanowić wykonanie zobowiązania </w:t>
      </w:r>
      <w:r w:rsidRPr="00D630AC">
        <w:rPr>
          <w:b/>
          <w:sz w:val="22"/>
          <w:szCs w:val="22"/>
        </w:rPr>
        <w:t>Sprzedawcy.</w:t>
      </w:r>
    </w:p>
    <w:p w14:paraId="00000099" w14:textId="77777777" w:rsidR="004F4200" w:rsidRPr="00D630AC" w:rsidRDefault="00AB20FF">
      <w:pPr>
        <w:widowControl/>
        <w:numPr>
          <w:ilvl w:val="0"/>
          <w:numId w:val="21"/>
        </w:numPr>
        <w:pBdr>
          <w:top w:val="nil"/>
          <w:left w:val="nil"/>
          <w:bottom w:val="nil"/>
          <w:right w:val="nil"/>
          <w:between w:val="nil"/>
        </w:pBdr>
        <w:ind w:left="283" w:hanging="357"/>
        <w:jc w:val="both"/>
        <w:rPr>
          <w:sz w:val="22"/>
          <w:szCs w:val="22"/>
        </w:rPr>
      </w:pPr>
      <w:r w:rsidRPr="00D630AC">
        <w:rPr>
          <w:b/>
          <w:sz w:val="22"/>
          <w:szCs w:val="22"/>
        </w:rPr>
        <w:t xml:space="preserve">Sprzedawca </w:t>
      </w:r>
      <w:r w:rsidRPr="00D630AC">
        <w:rPr>
          <w:sz w:val="22"/>
          <w:szCs w:val="22"/>
        </w:rPr>
        <w:t>działając na podstawie art. 4c ustawy z dnia 8 marca 2013 roku o przeciwdziałaniu nadmiernym opóźni</w:t>
      </w:r>
      <w:r w:rsidRPr="00D630AC">
        <w:rPr>
          <w:sz w:val="22"/>
          <w:szCs w:val="22"/>
        </w:rPr>
        <w:t xml:space="preserve">eniom w transakcjach handlowych oświadcza, że </w:t>
      </w:r>
      <w:r w:rsidRPr="00D630AC">
        <w:rPr>
          <w:b/>
          <w:sz w:val="22"/>
          <w:szCs w:val="22"/>
        </w:rPr>
        <w:t>jest dużym przedsiębiorcą</w:t>
      </w:r>
      <w:r w:rsidRPr="00D630AC">
        <w:rPr>
          <w:sz w:val="22"/>
          <w:szCs w:val="22"/>
        </w:rPr>
        <w:t xml:space="preserve"> w rozumieniu art. 4 pkt 6 w/w ustawy.</w:t>
      </w:r>
    </w:p>
    <w:p w14:paraId="0000009A" w14:textId="77777777" w:rsidR="004F4200" w:rsidRPr="00D630AC" w:rsidRDefault="00AB20FF">
      <w:pPr>
        <w:widowControl/>
        <w:numPr>
          <w:ilvl w:val="0"/>
          <w:numId w:val="21"/>
        </w:numPr>
        <w:pBdr>
          <w:top w:val="nil"/>
          <w:left w:val="nil"/>
          <w:bottom w:val="nil"/>
          <w:right w:val="nil"/>
          <w:between w:val="nil"/>
        </w:pBdr>
        <w:ind w:left="284"/>
        <w:jc w:val="both"/>
        <w:rPr>
          <w:sz w:val="22"/>
          <w:szCs w:val="22"/>
        </w:rPr>
      </w:pPr>
      <w:r w:rsidRPr="00D630AC">
        <w:rPr>
          <w:b/>
          <w:sz w:val="22"/>
          <w:szCs w:val="22"/>
        </w:rPr>
        <w:t xml:space="preserve">Odbiorca </w:t>
      </w:r>
      <w:r w:rsidRPr="00D630AC">
        <w:rPr>
          <w:sz w:val="22"/>
          <w:szCs w:val="22"/>
        </w:rPr>
        <w:t>działając na podstawie art. 4c ustawy z dnia 8 marca 2013 roku o przeciwdziałaniu nadmiernym opóźnieniom w transakcjach handlowych oświad</w:t>
      </w:r>
      <w:r w:rsidRPr="00D630AC">
        <w:rPr>
          <w:sz w:val="22"/>
          <w:szCs w:val="22"/>
        </w:rPr>
        <w:t xml:space="preserve">cza, że </w:t>
      </w:r>
      <w:r w:rsidRPr="00D630AC">
        <w:rPr>
          <w:b/>
          <w:sz w:val="22"/>
          <w:szCs w:val="22"/>
        </w:rPr>
        <w:t>jest / nie jest dużym przedsiębiorcą</w:t>
      </w:r>
      <w:r w:rsidRPr="00D630AC">
        <w:rPr>
          <w:sz w:val="22"/>
          <w:szCs w:val="22"/>
        </w:rPr>
        <w:t xml:space="preserve"> w rozumieniu art. 4 pkt 6 w/w ustawy.</w:t>
      </w:r>
    </w:p>
    <w:p w14:paraId="0000009B" w14:textId="77777777" w:rsidR="004F4200" w:rsidRPr="00D630AC" w:rsidRDefault="00AB20FF">
      <w:pPr>
        <w:widowControl/>
        <w:numPr>
          <w:ilvl w:val="0"/>
          <w:numId w:val="21"/>
        </w:numPr>
        <w:pBdr>
          <w:top w:val="nil"/>
          <w:left w:val="nil"/>
          <w:bottom w:val="nil"/>
          <w:right w:val="nil"/>
          <w:between w:val="nil"/>
        </w:pBdr>
        <w:ind w:left="284"/>
        <w:jc w:val="both"/>
        <w:rPr>
          <w:sz w:val="22"/>
          <w:szCs w:val="22"/>
        </w:rPr>
      </w:pPr>
      <w:r w:rsidRPr="00D630AC">
        <w:rPr>
          <w:sz w:val="22"/>
          <w:szCs w:val="22"/>
        </w:rPr>
        <w:t>Strony poinformują się wzajemnie o każdej zmianie w zakresie powyższych oświadczeń w terminie trzech (3) dni roboczych od zaistnienia okoliczności determinującej zmianę.</w:t>
      </w:r>
    </w:p>
    <w:p w14:paraId="0000009C" w14:textId="77777777" w:rsidR="004F4200" w:rsidRPr="00D630AC" w:rsidRDefault="00AB20FF">
      <w:pPr>
        <w:widowControl/>
        <w:numPr>
          <w:ilvl w:val="0"/>
          <w:numId w:val="21"/>
        </w:numPr>
        <w:pBdr>
          <w:top w:val="nil"/>
          <w:left w:val="nil"/>
          <w:bottom w:val="nil"/>
          <w:right w:val="nil"/>
          <w:between w:val="nil"/>
        </w:pBdr>
        <w:ind w:left="284"/>
        <w:jc w:val="both"/>
        <w:rPr>
          <w:sz w:val="22"/>
          <w:szCs w:val="22"/>
        </w:rPr>
      </w:pPr>
      <w:bookmarkStart w:id="6" w:name="_heading=h.2et92p0" w:colFirst="0" w:colLast="0"/>
      <w:bookmarkEnd w:id="6"/>
      <w:r w:rsidRPr="00D630AC">
        <w:rPr>
          <w:sz w:val="22"/>
          <w:szCs w:val="22"/>
        </w:rPr>
        <w:t>Strony zastrzegają sobie prawo do wystąpienia wobec siebie z roszczeniem odszkodowawczym, w sytuacji, gdy w efekcie złożenia niezgodnych ze stanem faktycznym oświadczeń zawartych w niniejszym paragrafie Strona poniesie szkodę, w tym między innymi dodatkowe</w:t>
      </w:r>
      <w:r w:rsidRPr="00D630AC">
        <w:rPr>
          <w:sz w:val="22"/>
          <w:szCs w:val="22"/>
        </w:rPr>
        <w:t xml:space="preserve"> zobowiązanie podatkowe czy inną sankcję o charakterze podatkowym.</w:t>
      </w:r>
    </w:p>
    <w:p w14:paraId="0000009D" w14:textId="77777777" w:rsidR="004F4200" w:rsidRPr="00D630AC" w:rsidRDefault="004F4200">
      <w:pPr>
        <w:tabs>
          <w:tab w:val="left" w:pos="2552"/>
        </w:tabs>
        <w:jc w:val="center"/>
        <w:rPr>
          <w:b/>
          <w:sz w:val="22"/>
          <w:szCs w:val="22"/>
        </w:rPr>
      </w:pPr>
    </w:p>
    <w:p w14:paraId="0000009E" w14:textId="77777777" w:rsidR="004F4200" w:rsidRPr="00D630AC" w:rsidRDefault="004F4200">
      <w:pPr>
        <w:tabs>
          <w:tab w:val="left" w:pos="2552"/>
        </w:tabs>
        <w:jc w:val="center"/>
        <w:rPr>
          <w:b/>
          <w:sz w:val="22"/>
          <w:szCs w:val="22"/>
        </w:rPr>
      </w:pPr>
    </w:p>
    <w:p w14:paraId="0000009F" w14:textId="77777777" w:rsidR="004F4200" w:rsidRPr="00D630AC" w:rsidRDefault="00AB20FF">
      <w:pPr>
        <w:tabs>
          <w:tab w:val="left" w:pos="2552"/>
        </w:tabs>
        <w:jc w:val="center"/>
        <w:rPr>
          <w:b/>
          <w:sz w:val="22"/>
          <w:szCs w:val="22"/>
        </w:rPr>
      </w:pPr>
      <w:r w:rsidRPr="00D630AC">
        <w:rPr>
          <w:b/>
          <w:sz w:val="22"/>
          <w:szCs w:val="22"/>
        </w:rPr>
        <w:t>§ 11</w:t>
      </w:r>
    </w:p>
    <w:p w14:paraId="000000A0" w14:textId="77777777" w:rsidR="004F4200" w:rsidRPr="00D630AC" w:rsidRDefault="00AB20FF">
      <w:pPr>
        <w:tabs>
          <w:tab w:val="left" w:pos="2552"/>
        </w:tabs>
        <w:jc w:val="both"/>
        <w:rPr>
          <w:sz w:val="22"/>
          <w:szCs w:val="22"/>
        </w:rPr>
      </w:pPr>
      <w:r w:rsidRPr="00D630AC">
        <w:rPr>
          <w:sz w:val="22"/>
          <w:szCs w:val="22"/>
        </w:rPr>
        <w:t>Dostarczanie ciepła poprzez wybudowaną na podstawie niniejszej umowy sieć ciepłowniczą i węzeł cieplny odbywać się będzie na warunkach wynikających z koncesji, „</w:t>
      </w:r>
      <w:r w:rsidRPr="00D630AC">
        <w:rPr>
          <w:b/>
          <w:sz w:val="22"/>
          <w:szCs w:val="22"/>
        </w:rPr>
        <w:t>Taryfy dla ciepła</w:t>
      </w:r>
      <w:r w:rsidRPr="00D630AC">
        <w:rPr>
          <w:sz w:val="22"/>
          <w:szCs w:val="22"/>
        </w:rPr>
        <w:t>”, p</w:t>
      </w:r>
      <w:r w:rsidRPr="00D630AC">
        <w:rPr>
          <w:sz w:val="22"/>
          <w:szCs w:val="22"/>
        </w:rPr>
        <w:t>rawa energetycznego oraz z umowy sprzedaży ciepła w wodzie gorącej, zawartej przed rozpoczęciem poboru ciepła.</w:t>
      </w:r>
    </w:p>
    <w:p w14:paraId="000000A1" w14:textId="77777777" w:rsidR="004F4200" w:rsidRPr="00D630AC" w:rsidRDefault="004F4200">
      <w:pPr>
        <w:tabs>
          <w:tab w:val="left" w:pos="2552"/>
        </w:tabs>
        <w:jc w:val="center"/>
        <w:rPr>
          <w:b/>
          <w:sz w:val="22"/>
          <w:szCs w:val="22"/>
        </w:rPr>
      </w:pPr>
    </w:p>
    <w:p w14:paraId="000000A2" w14:textId="77777777" w:rsidR="004F4200" w:rsidRPr="00D630AC" w:rsidRDefault="00AB20FF">
      <w:pPr>
        <w:tabs>
          <w:tab w:val="left" w:pos="2552"/>
        </w:tabs>
        <w:jc w:val="center"/>
        <w:rPr>
          <w:b/>
          <w:sz w:val="22"/>
          <w:szCs w:val="22"/>
        </w:rPr>
      </w:pPr>
      <w:r w:rsidRPr="00D630AC">
        <w:rPr>
          <w:b/>
          <w:sz w:val="22"/>
          <w:szCs w:val="22"/>
        </w:rPr>
        <w:t>§ 12</w:t>
      </w:r>
    </w:p>
    <w:p w14:paraId="000000A3" w14:textId="77777777" w:rsidR="004F4200" w:rsidRPr="00D630AC" w:rsidRDefault="00AB20FF">
      <w:pPr>
        <w:pBdr>
          <w:top w:val="nil"/>
          <w:left w:val="nil"/>
          <w:bottom w:val="nil"/>
          <w:right w:val="nil"/>
          <w:between w:val="nil"/>
        </w:pBdr>
        <w:tabs>
          <w:tab w:val="left" w:pos="426"/>
          <w:tab w:val="left" w:pos="2552"/>
        </w:tabs>
        <w:jc w:val="both"/>
        <w:rPr>
          <w:sz w:val="22"/>
          <w:szCs w:val="22"/>
        </w:rPr>
      </w:pPr>
      <w:r w:rsidRPr="00D630AC">
        <w:rPr>
          <w:sz w:val="22"/>
          <w:szCs w:val="22"/>
        </w:rPr>
        <w:t>W sprawach nie uregulowanych niniejszą umową obowiązują następujące przepisy:</w:t>
      </w:r>
    </w:p>
    <w:p w14:paraId="000000A4" w14:textId="77777777" w:rsidR="004F4200" w:rsidRPr="00D630AC" w:rsidRDefault="00AB20FF">
      <w:pPr>
        <w:numPr>
          <w:ilvl w:val="0"/>
          <w:numId w:val="22"/>
        </w:numPr>
        <w:ind w:left="426" w:hanging="284"/>
        <w:jc w:val="both"/>
        <w:rPr>
          <w:sz w:val="22"/>
          <w:szCs w:val="22"/>
        </w:rPr>
      </w:pPr>
      <w:r w:rsidRPr="00D630AC">
        <w:rPr>
          <w:sz w:val="22"/>
          <w:szCs w:val="22"/>
        </w:rPr>
        <w:t>ustawy z dnia 10.04.97 r. - Prawo Energetyczne tekst jednolit</w:t>
      </w:r>
      <w:r w:rsidRPr="00D630AC">
        <w:rPr>
          <w:sz w:val="22"/>
          <w:szCs w:val="22"/>
        </w:rPr>
        <w:t xml:space="preserve">y </w:t>
      </w:r>
      <w:r w:rsidRPr="00D630AC">
        <w:rPr>
          <w:sz w:val="22"/>
          <w:szCs w:val="22"/>
        </w:rPr>
        <w:t>Dz. U. poz. 716 z 2021 r.</w:t>
      </w:r>
      <w:r w:rsidRPr="00D630AC">
        <w:rPr>
          <w:sz w:val="22"/>
          <w:szCs w:val="22"/>
        </w:rPr>
        <w:t>,</w:t>
      </w:r>
    </w:p>
    <w:p w14:paraId="000000A5" w14:textId="77777777" w:rsidR="004F4200" w:rsidRPr="00D630AC" w:rsidRDefault="00AB20FF">
      <w:pPr>
        <w:numPr>
          <w:ilvl w:val="0"/>
          <w:numId w:val="22"/>
        </w:numPr>
        <w:ind w:left="426" w:hanging="284"/>
        <w:jc w:val="both"/>
        <w:rPr>
          <w:sz w:val="22"/>
          <w:szCs w:val="22"/>
        </w:rPr>
      </w:pPr>
      <w:r w:rsidRPr="00D630AC">
        <w:rPr>
          <w:sz w:val="22"/>
          <w:szCs w:val="22"/>
        </w:rPr>
        <w:t xml:space="preserve">Rozporządzenia Ministra Gospodarki z dnia 15 stycznia 2007 r. w sprawie szczegółowych </w:t>
      </w:r>
      <w:r w:rsidRPr="00D630AC">
        <w:rPr>
          <w:sz w:val="22"/>
          <w:szCs w:val="22"/>
        </w:rPr>
        <w:lastRenderedPageBreak/>
        <w:t xml:space="preserve">warunków funkcjonowania systemów ciepłowniczych Dz. U. Nr 16 z dnia 1 lutego 2007 r. </w:t>
      </w:r>
      <w:r w:rsidRPr="00D630AC">
        <w:rPr>
          <w:sz w:val="22"/>
          <w:szCs w:val="22"/>
        </w:rPr>
        <w:br/>
        <w:t>poz. 92,</w:t>
      </w:r>
    </w:p>
    <w:p w14:paraId="000000A6" w14:textId="77777777" w:rsidR="004F4200" w:rsidRPr="00D630AC" w:rsidRDefault="00AB20FF">
      <w:pPr>
        <w:numPr>
          <w:ilvl w:val="0"/>
          <w:numId w:val="22"/>
        </w:numPr>
        <w:ind w:left="426" w:hanging="284"/>
        <w:jc w:val="both"/>
        <w:rPr>
          <w:sz w:val="22"/>
          <w:szCs w:val="22"/>
        </w:rPr>
      </w:pPr>
      <w:r w:rsidRPr="00D630AC">
        <w:rPr>
          <w:sz w:val="22"/>
          <w:szCs w:val="22"/>
        </w:rPr>
        <w:t xml:space="preserve">Kodeksu Cywilnego. </w:t>
      </w:r>
    </w:p>
    <w:p w14:paraId="000000A7" w14:textId="77777777" w:rsidR="004F4200" w:rsidRPr="00D630AC" w:rsidRDefault="00AB20FF">
      <w:pPr>
        <w:tabs>
          <w:tab w:val="left" w:pos="2552"/>
        </w:tabs>
        <w:jc w:val="center"/>
        <w:rPr>
          <w:b/>
          <w:sz w:val="22"/>
          <w:szCs w:val="22"/>
        </w:rPr>
      </w:pPr>
      <w:bookmarkStart w:id="7" w:name="_heading=h.tyjcwt" w:colFirst="0" w:colLast="0"/>
      <w:bookmarkEnd w:id="7"/>
      <w:r w:rsidRPr="00D630AC">
        <w:rPr>
          <w:b/>
          <w:sz w:val="22"/>
          <w:szCs w:val="22"/>
        </w:rPr>
        <w:t>§ 13</w:t>
      </w:r>
    </w:p>
    <w:p w14:paraId="000000A8" w14:textId="77777777" w:rsidR="004F4200" w:rsidRPr="00D630AC" w:rsidRDefault="00AB20FF">
      <w:pPr>
        <w:jc w:val="center"/>
        <w:rPr>
          <w:b/>
          <w:sz w:val="22"/>
          <w:szCs w:val="22"/>
        </w:rPr>
      </w:pPr>
      <w:r w:rsidRPr="00D630AC">
        <w:rPr>
          <w:b/>
          <w:sz w:val="22"/>
          <w:szCs w:val="22"/>
        </w:rPr>
        <w:t>Klauzula antykorupcyjna</w:t>
      </w:r>
    </w:p>
    <w:p w14:paraId="000000A9" w14:textId="77777777" w:rsidR="004F4200" w:rsidRPr="00D630AC" w:rsidRDefault="00AB20FF">
      <w:pPr>
        <w:numPr>
          <w:ilvl w:val="0"/>
          <w:numId w:val="15"/>
        </w:numPr>
        <w:jc w:val="both"/>
        <w:rPr>
          <w:sz w:val="22"/>
          <w:szCs w:val="22"/>
        </w:rPr>
      </w:pPr>
      <w:r w:rsidRPr="00D630AC">
        <w:rPr>
          <w:sz w:val="22"/>
          <w:szCs w:val="22"/>
        </w:rPr>
        <w:t>W ramach wdrażania postanowień niniejszej umowy, Strony zobowiązują się na mocy niniejszej klauzuli do ścisłego przestrzegania wszystkich obowiązujących przepisów zakazujących korupcji pracowników państwowych i prywatnych, płatnej p</w:t>
      </w:r>
      <w:r w:rsidRPr="00D630AC">
        <w:rPr>
          <w:sz w:val="22"/>
          <w:szCs w:val="22"/>
        </w:rPr>
        <w:t xml:space="preserve">rotekcji, prania pieniędzy, zwłaszcza tych, które mogłyby uniemożliwić startowanie w przetargach publicznych, czyli m.in.: </w:t>
      </w:r>
    </w:p>
    <w:p w14:paraId="000000AA" w14:textId="77777777" w:rsidR="004F4200" w:rsidRPr="00D630AC" w:rsidRDefault="00AB20FF">
      <w:pPr>
        <w:numPr>
          <w:ilvl w:val="0"/>
          <w:numId w:val="16"/>
        </w:numPr>
        <w:jc w:val="both"/>
        <w:rPr>
          <w:sz w:val="22"/>
          <w:szCs w:val="22"/>
        </w:rPr>
      </w:pPr>
      <w:r w:rsidRPr="00D630AC">
        <w:rPr>
          <w:sz w:val="22"/>
          <w:szCs w:val="22"/>
        </w:rPr>
        <w:t>ustawy o zagranicznych praktykach korupcyjnych [</w:t>
      </w:r>
      <w:proofErr w:type="spellStart"/>
      <w:r w:rsidRPr="00D630AC">
        <w:rPr>
          <w:sz w:val="22"/>
          <w:szCs w:val="22"/>
        </w:rPr>
        <w:t>Foreign</w:t>
      </w:r>
      <w:proofErr w:type="spellEnd"/>
      <w:r w:rsidRPr="00D630AC">
        <w:rPr>
          <w:sz w:val="22"/>
          <w:szCs w:val="22"/>
        </w:rPr>
        <w:t xml:space="preserve"> </w:t>
      </w:r>
      <w:proofErr w:type="spellStart"/>
      <w:r w:rsidRPr="00D630AC">
        <w:rPr>
          <w:sz w:val="22"/>
          <w:szCs w:val="22"/>
        </w:rPr>
        <w:t>Corrupt</w:t>
      </w:r>
      <w:proofErr w:type="spellEnd"/>
      <w:r w:rsidRPr="00D630AC">
        <w:rPr>
          <w:sz w:val="22"/>
          <w:szCs w:val="22"/>
        </w:rPr>
        <w:t xml:space="preserve"> </w:t>
      </w:r>
      <w:proofErr w:type="spellStart"/>
      <w:r w:rsidRPr="00D630AC">
        <w:rPr>
          <w:sz w:val="22"/>
          <w:szCs w:val="22"/>
        </w:rPr>
        <w:t>Practices</w:t>
      </w:r>
      <w:proofErr w:type="spellEnd"/>
      <w:r w:rsidRPr="00D630AC">
        <w:rPr>
          <w:sz w:val="22"/>
          <w:szCs w:val="22"/>
        </w:rPr>
        <w:t xml:space="preserve"> </w:t>
      </w:r>
      <w:proofErr w:type="spellStart"/>
      <w:r w:rsidRPr="00D630AC">
        <w:rPr>
          <w:sz w:val="22"/>
          <w:szCs w:val="22"/>
        </w:rPr>
        <w:t>Act</w:t>
      </w:r>
      <w:proofErr w:type="spellEnd"/>
      <w:r w:rsidRPr="00D630AC">
        <w:rPr>
          <w:sz w:val="22"/>
          <w:szCs w:val="22"/>
        </w:rPr>
        <w:t>] z 1977 roku,</w:t>
      </w:r>
    </w:p>
    <w:p w14:paraId="000000AB" w14:textId="77777777" w:rsidR="004F4200" w:rsidRPr="00D630AC" w:rsidRDefault="00AB20FF">
      <w:pPr>
        <w:numPr>
          <w:ilvl w:val="0"/>
          <w:numId w:val="16"/>
        </w:numPr>
        <w:jc w:val="both"/>
        <w:rPr>
          <w:sz w:val="22"/>
          <w:szCs w:val="22"/>
        </w:rPr>
      </w:pPr>
      <w:r w:rsidRPr="00D630AC">
        <w:rPr>
          <w:sz w:val="22"/>
          <w:szCs w:val="22"/>
        </w:rPr>
        <w:t xml:space="preserve"> brytyjskiej ustawy antykorupcyjnej [UK </w:t>
      </w:r>
      <w:proofErr w:type="spellStart"/>
      <w:r w:rsidRPr="00D630AC">
        <w:rPr>
          <w:sz w:val="22"/>
          <w:szCs w:val="22"/>
        </w:rPr>
        <w:t>Bribery</w:t>
      </w:r>
      <w:proofErr w:type="spellEnd"/>
      <w:r w:rsidRPr="00D630AC">
        <w:rPr>
          <w:sz w:val="22"/>
          <w:szCs w:val="22"/>
        </w:rPr>
        <w:t xml:space="preserve"> </w:t>
      </w:r>
      <w:proofErr w:type="spellStart"/>
      <w:r w:rsidRPr="00D630AC">
        <w:rPr>
          <w:sz w:val="22"/>
          <w:szCs w:val="22"/>
        </w:rPr>
        <w:t>Act</w:t>
      </w:r>
      <w:proofErr w:type="spellEnd"/>
      <w:r w:rsidRPr="00D630AC">
        <w:rPr>
          <w:sz w:val="22"/>
          <w:szCs w:val="22"/>
        </w:rPr>
        <w:t>] z 2010 roku,</w:t>
      </w:r>
    </w:p>
    <w:p w14:paraId="000000AC" w14:textId="77777777" w:rsidR="004F4200" w:rsidRPr="00D630AC" w:rsidRDefault="00AB20FF">
      <w:pPr>
        <w:numPr>
          <w:ilvl w:val="0"/>
          <w:numId w:val="16"/>
        </w:numPr>
        <w:jc w:val="both"/>
        <w:rPr>
          <w:sz w:val="22"/>
          <w:szCs w:val="22"/>
        </w:rPr>
      </w:pPr>
      <w:r w:rsidRPr="00D630AC">
        <w:rPr>
          <w:sz w:val="22"/>
          <w:szCs w:val="22"/>
        </w:rPr>
        <w:t>francuskiej ustawy zwanej ustawą „</w:t>
      </w:r>
      <w:proofErr w:type="spellStart"/>
      <w:r w:rsidRPr="00D630AC">
        <w:rPr>
          <w:sz w:val="22"/>
          <w:szCs w:val="22"/>
        </w:rPr>
        <w:t>Sapin</w:t>
      </w:r>
      <w:proofErr w:type="spellEnd"/>
      <w:r w:rsidRPr="00D630AC">
        <w:rPr>
          <w:sz w:val="22"/>
          <w:szCs w:val="22"/>
        </w:rPr>
        <w:t>” z 2016 roku,</w:t>
      </w:r>
    </w:p>
    <w:p w14:paraId="000000AD" w14:textId="77777777" w:rsidR="004F4200" w:rsidRPr="00D630AC" w:rsidRDefault="00AB20FF">
      <w:pPr>
        <w:numPr>
          <w:ilvl w:val="0"/>
          <w:numId w:val="16"/>
        </w:numPr>
        <w:jc w:val="both"/>
        <w:rPr>
          <w:sz w:val="22"/>
          <w:szCs w:val="22"/>
        </w:rPr>
      </w:pPr>
      <w:r w:rsidRPr="00D630AC">
        <w:rPr>
          <w:sz w:val="22"/>
          <w:szCs w:val="22"/>
        </w:rPr>
        <w:t xml:space="preserve"> ustawy z dnia 6 czerwca 1997 r. Kodeks karny.</w:t>
      </w:r>
    </w:p>
    <w:p w14:paraId="000000AE" w14:textId="77777777" w:rsidR="004F4200" w:rsidRPr="00D630AC" w:rsidRDefault="00AB20FF">
      <w:pPr>
        <w:numPr>
          <w:ilvl w:val="0"/>
          <w:numId w:val="15"/>
        </w:numPr>
        <w:jc w:val="both"/>
        <w:rPr>
          <w:sz w:val="22"/>
          <w:szCs w:val="22"/>
        </w:rPr>
      </w:pPr>
      <w:r w:rsidRPr="00D630AC">
        <w:rPr>
          <w:sz w:val="22"/>
          <w:szCs w:val="22"/>
        </w:rPr>
        <w:t xml:space="preserve">Strony zobowiązują się do wdrożenia i stosowania niezbędnych i właściwych polityk oraz środków w celu zapobiegania korupcji i powstrzymywania jej. </w:t>
      </w:r>
    </w:p>
    <w:p w14:paraId="000000AF" w14:textId="77777777" w:rsidR="004F4200" w:rsidRPr="00D630AC" w:rsidRDefault="00AB20FF">
      <w:pPr>
        <w:numPr>
          <w:ilvl w:val="0"/>
          <w:numId w:val="15"/>
        </w:numPr>
        <w:jc w:val="both"/>
        <w:rPr>
          <w:sz w:val="22"/>
          <w:szCs w:val="22"/>
        </w:rPr>
      </w:pPr>
      <w:r w:rsidRPr="00D630AC">
        <w:rPr>
          <w:b/>
          <w:sz w:val="22"/>
          <w:szCs w:val="22"/>
        </w:rPr>
        <w:t xml:space="preserve">Odbiorca </w:t>
      </w:r>
      <w:r w:rsidRPr="00D630AC">
        <w:rPr>
          <w:sz w:val="22"/>
          <w:szCs w:val="22"/>
        </w:rPr>
        <w:t>oświadcza, że zgodnie z posiadaną wiedzą, jego przedstawiciele prawni, dyrektorzy, pracownicy, prze</w:t>
      </w:r>
      <w:r w:rsidRPr="00D630AC">
        <w:rPr>
          <w:sz w:val="22"/>
          <w:szCs w:val="22"/>
        </w:rPr>
        <w:t xml:space="preserve">dstawiciele i wszystkie inne osoby świadczące usługi na rzecz </w:t>
      </w:r>
      <w:r w:rsidRPr="00D630AC">
        <w:rPr>
          <w:b/>
          <w:sz w:val="22"/>
          <w:szCs w:val="22"/>
        </w:rPr>
        <w:t>Sprzedawcy</w:t>
      </w:r>
      <w:r w:rsidRPr="00D630AC">
        <w:rPr>
          <w:sz w:val="22"/>
          <w:szCs w:val="22"/>
        </w:rPr>
        <w:t xml:space="preserve"> na podstawie niniejszej umowy nie oferują, nie wręczają, nie godzą się na wręczanie, nie wydają zgody, nie oczekują i nie przyjmują, bezpośrednio lub pośrednio, pieniędzy lub innych p</w:t>
      </w:r>
      <w:r w:rsidRPr="00D630AC">
        <w:rPr>
          <w:sz w:val="22"/>
          <w:szCs w:val="22"/>
        </w:rPr>
        <w:t xml:space="preserve">odobnych korzyści od jakichkolwiek osób lub spółek, w tym w odniesieniu do </w:t>
      </w:r>
      <w:proofErr w:type="spellStart"/>
      <w:r w:rsidRPr="00D630AC">
        <w:rPr>
          <w:sz w:val="22"/>
          <w:szCs w:val="22"/>
        </w:rPr>
        <w:t>jakigokolwiek</w:t>
      </w:r>
      <w:proofErr w:type="spellEnd"/>
      <w:r w:rsidRPr="00D630AC">
        <w:rPr>
          <w:sz w:val="22"/>
          <w:szCs w:val="22"/>
        </w:rPr>
        <w:t xml:space="preserve"> oficjalnego przedstawiciela lub pracownika rządu, przedstawiciela partii politycznej, kandydata na stanowisko polityczne oraz dowolnej osoby pełniącej funkcję ustawoda</w:t>
      </w:r>
      <w:r w:rsidRPr="00D630AC">
        <w:rPr>
          <w:sz w:val="22"/>
          <w:szCs w:val="22"/>
        </w:rPr>
        <w:t>wczą, administracyjną lub sadową, na rzecz dowolnego kraju, agencji lub przedsiębiorstwa państwowego bądź dowolnego przedstawiciela krajowej lub międzynarodowej organizacji państwowej, z zamiarem ich skorumpowania i/lub w celu skłonienia ich do postępowani</w:t>
      </w:r>
      <w:r w:rsidRPr="00D630AC">
        <w:rPr>
          <w:sz w:val="22"/>
          <w:szCs w:val="22"/>
        </w:rPr>
        <w:t xml:space="preserve">a w sposób niewłaściwy w świetle pełnionych przez nich funkcji lub działań, w celu przedłużenia współpracy lub uzyskania dla </w:t>
      </w:r>
      <w:r w:rsidRPr="00D630AC">
        <w:rPr>
          <w:b/>
          <w:sz w:val="22"/>
          <w:szCs w:val="22"/>
        </w:rPr>
        <w:t xml:space="preserve">Sprzedawcy </w:t>
      </w:r>
      <w:r w:rsidRPr="00D630AC">
        <w:rPr>
          <w:sz w:val="22"/>
          <w:szCs w:val="22"/>
        </w:rPr>
        <w:t xml:space="preserve">kontaktu handlowego lub pozyskania dla </w:t>
      </w:r>
      <w:r w:rsidRPr="00D630AC">
        <w:rPr>
          <w:b/>
          <w:sz w:val="22"/>
          <w:szCs w:val="22"/>
        </w:rPr>
        <w:t>Sprzedawcy</w:t>
      </w:r>
      <w:r w:rsidRPr="00D630AC">
        <w:rPr>
          <w:sz w:val="22"/>
          <w:szCs w:val="22"/>
        </w:rPr>
        <w:t xml:space="preserve"> jakiejkolwiek korzyści w ramach jej działalności handlowej. </w:t>
      </w:r>
    </w:p>
    <w:p w14:paraId="000000B0" w14:textId="77777777" w:rsidR="004F4200" w:rsidRPr="00D630AC" w:rsidRDefault="00AB20FF">
      <w:pPr>
        <w:numPr>
          <w:ilvl w:val="0"/>
          <w:numId w:val="15"/>
        </w:numPr>
        <w:jc w:val="both"/>
        <w:rPr>
          <w:sz w:val="22"/>
          <w:szCs w:val="22"/>
        </w:rPr>
      </w:pPr>
      <w:r w:rsidRPr="00D630AC">
        <w:rPr>
          <w:b/>
          <w:sz w:val="22"/>
          <w:szCs w:val="22"/>
        </w:rPr>
        <w:t>Odbiorca</w:t>
      </w:r>
      <w:r w:rsidRPr="00D630AC">
        <w:rPr>
          <w:sz w:val="22"/>
          <w:szCs w:val="22"/>
        </w:rPr>
        <w:t xml:space="preserve"> </w:t>
      </w:r>
      <w:r w:rsidRPr="00D630AC">
        <w:rPr>
          <w:sz w:val="22"/>
          <w:szCs w:val="22"/>
        </w:rPr>
        <w:t xml:space="preserve">zobowiązuje się w rozsądnym terminie powiadomić </w:t>
      </w:r>
      <w:r w:rsidRPr="00D630AC">
        <w:rPr>
          <w:b/>
          <w:sz w:val="22"/>
          <w:szCs w:val="22"/>
        </w:rPr>
        <w:t>Sprzedawcę</w:t>
      </w:r>
      <w:r w:rsidRPr="00D630AC">
        <w:rPr>
          <w:sz w:val="22"/>
          <w:szCs w:val="22"/>
        </w:rPr>
        <w:t xml:space="preserve"> o wszelkim pogwałceniu niniejszej klauzuli.</w:t>
      </w:r>
    </w:p>
    <w:p w14:paraId="000000B1" w14:textId="77777777" w:rsidR="004F4200" w:rsidRPr="00D630AC" w:rsidRDefault="00AB20FF">
      <w:pPr>
        <w:numPr>
          <w:ilvl w:val="0"/>
          <w:numId w:val="15"/>
        </w:numPr>
        <w:jc w:val="both"/>
        <w:rPr>
          <w:sz w:val="22"/>
          <w:szCs w:val="22"/>
        </w:rPr>
      </w:pPr>
      <w:r w:rsidRPr="00D630AC">
        <w:rPr>
          <w:sz w:val="22"/>
          <w:szCs w:val="22"/>
        </w:rPr>
        <w:t xml:space="preserve">Jeżeli </w:t>
      </w:r>
      <w:r w:rsidRPr="00D630AC">
        <w:rPr>
          <w:b/>
          <w:sz w:val="22"/>
          <w:szCs w:val="22"/>
        </w:rPr>
        <w:t>Sprzedawca</w:t>
      </w:r>
      <w:r w:rsidRPr="00D630AC">
        <w:rPr>
          <w:sz w:val="22"/>
          <w:szCs w:val="22"/>
        </w:rPr>
        <w:t xml:space="preserve"> powiadomi </w:t>
      </w:r>
      <w:r w:rsidRPr="00D630AC">
        <w:rPr>
          <w:b/>
          <w:sz w:val="22"/>
          <w:szCs w:val="22"/>
        </w:rPr>
        <w:t>Odbiorcę</w:t>
      </w:r>
      <w:r w:rsidRPr="00D630AC">
        <w:rPr>
          <w:sz w:val="22"/>
          <w:szCs w:val="22"/>
        </w:rPr>
        <w:t xml:space="preserve"> o istnieniu wiarygodnych przyczyn pozwalających sądzić, że </w:t>
      </w:r>
      <w:r w:rsidRPr="00D630AC">
        <w:rPr>
          <w:b/>
          <w:sz w:val="22"/>
          <w:szCs w:val="22"/>
        </w:rPr>
        <w:t>Odbiorca</w:t>
      </w:r>
      <w:r w:rsidRPr="00D630AC">
        <w:rPr>
          <w:sz w:val="22"/>
          <w:szCs w:val="22"/>
        </w:rPr>
        <w:t xml:space="preserve"> nie przestrzegał niniejszej klauzuli:</w:t>
      </w:r>
    </w:p>
    <w:p w14:paraId="000000B2" w14:textId="77777777" w:rsidR="004F4200" w:rsidRPr="00D630AC" w:rsidRDefault="00AB20FF">
      <w:pPr>
        <w:numPr>
          <w:ilvl w:val="0"/>
          <w:numId w:val="18"/>
        </w:numPr>
        <w:jc w:val="both"/>
        <w:rPr>
          <w:sz w:val="22"/>
          <w:szCs w:val="22"/>
        </w:rPr>
      </w:pPr>
      <w:r w:rsidRPr="00D630AC">
        <w:rPr>
          <w:b/>
          <w:sz w:val="22"/>
          <w:szCs w:val="22"/>
        </w:rPr>
        <w:t>Sprzedawca</w:t>
      </w:r>
      <w:r w:rsidRPr="00D630AC">
        <w:rPr>
          <w:sz w:val="22"/>
          <w:szCs w:val="22"/>
        </w:rPr>
        <w:t xml:space="preserve"> będzie mógł bez wypowiedzenia zawiesić wykonanie niniejszej umowy na czas, jaki uzna za stosowny, w celu zbadania wspomnianych faktów, nie ponosząc za to odpowiedzialności lub nie generując odpowiedzialności w stosunku do </w:t>
      </w:r>
      <w:r w:rsidRPr="00D630AC">
        <w:rPr>
          <w:b/>
          <w:sz w:val="22"/>
          <w:szCs w:val="22"/>
        </w:rPr>
        <w:t>Odbiorcy</w:t>
      </w:r>
      <w:r w:rsidRPr="00D630AC">
        <w:rPr>
          <w:sz w:val="22"/>
          <w:szCs w:val="22"/>
        </w:rPr>
        <w:t xml:space="preserve"> z tytułu rzeczonego zawi</w:t>
      </w:r>
      <w:r w:rsidRPr="00D630AC">
        <w:rPr>
          <w:sz w:val="22"/>
          <w:szCs w:val="22"/>
        </w:rPr>
        <w:t xml:space="preserve">eszenia. </w:t>
      </w:r>
    </w:p>
    <w:p w14:paraId="000000B3" w14:textId="77777777" w:rsidR="004F4200" w:rsidRPr="00D630AC" w:rsidRDefault="00AB20FF">
      <w:pPr>
        <w:numPr>
          <w:ilvl w:val="0"/>
          <w:numId w:val="18"/>
        </w:numPr>
        <w:jc w:val="both"/>
        <w:rPr>
          <w:sz w:val="22"/>
          <w:szCs w:val="22"/>
        </w:rPr>
      </w:pPr>
      <w:r w:rsidRPr="00D630AC">
        <w:rPr>
          <w:b/>
          <w:sz w:val="22"/>
          <w:szCs w:val="22"/>
        </w:rPr>
        <w:t>Odbiorca</w:t>
      </w:r>
      <w:r w:rsidRPr="00D630AC">
        <w:rPr>
          <w:sz w:val="22"/>
          <w:szCs w:val="22"/>
        </w:rPr>
        <w:t xml:space="preserve"> podejmie rozsądne środki w celu zapobiegania utracie lub zniszczeniu dowodów związanych z rzeczonymi faktami. </w:t>
      </w:r>
    </w:p>
    <w:p w14:paraId="000000B4" w14:textId="77777777" w:rsidR="004F4200" w:rsidRPr="00D630AC" w:rsidRDefault="00AB20FF">
      <w:pPr>
        <w:numPr>
          <w:ilvl w:val="0"/>
          <w:numId w:val="15"/>
        </w:numPr>
        <w:jc w:val="both"/>
        <w:rPr>
          <w:sz w:val="22"/>
          <w:szCs w:val="22"/>
        </w:rPr>
      </w:pPr>
      <w:r w:rsidRPr="00D630AC">
        <w:rPr>
          <w:sz w:val="22"/>
          <w:szCs w:val="22"/>
        </w:rPr>
        <w:t xml:space="preserve">W sytuacji, gdy </w:t>
      </w:r>
      <w:r w:rsidRPr="00D630AC">
        <w:rPr>
          <w:b/>
          <w:sz w:val="22"/>
          <w:szCs w:val="22"/>
        </w:rPr>
        <w:t xml:space="preserve">Odbiorca </w:t>
      </w:r>
      <w:r w:rsidRPr="00D630AC">
        <w:rPr>
          <w:sz w:val="22"/>
          <w:szCs w:val="22"/>
        </w:rPr>
        <w:t>nie przestrzega niniejszej klauzuli:</w:t>
      </w:r>
    </w:p>
    <w:p w14:paraId="000000B5" w14:textId="77777777" w:rsidR="004F4200" w:rsidRPr="00D630AC" w:rsidRDefault="00AB20FF">
      <w:pPr>
        <w:numPr>
          <w:ilvl w:val="0"/>
          <w:numId w:val="20"/>
        </w:numPr>
        <w:jc w:val="both"/>
        <w:rPr>
          <w:sz w:val="22"/>
          <w:szCs w:val="22"/>
        </w:rPr>
      </w:pPr>
      <w:r w:rsidRPr="00D630AC">
        <w:rPr>
          <w:b/>
          <w:sz w:val="22"/>
          <w:szCs w:val="22"/>
        </w:rPr>
        <w:t>Sprzedawca</w:t>
      </w:r>
      <w:r w:rsidRPr="00D630AC">
        <w:rPr>
          <w:sz w:val="22"/>
          <w:szCs w:val="22"/>
        </w:rPr>
        <w:t xml:space="preserve"> będzie mógł w trybie natychmiastowym rozwiązać niniej</w:t>
      </w:r>
      <w:r w:rsidRPr="00D630AC">
        <w:rPr>
          <w:sz w:val="22"/>
          <w:szCs w:val="22"/>
        </w:rPr>
        <w:t>szą umowę bez okresu wypowiedzenia i nie ponosząc za to odpowiedzialności.</w:t>
      </w:r>
    </w:p>
    <w:p w14:paraId="000000B6" w14:textId="77777777" w:rsidR="004F4200" w:rsidRPr="00D630AC" w:rsidRDefault="00AB20FF">
      <w:pPr>
        <w:numPr>
          <w:ilvl w:val="0"/>
          <w:numId w:val="20"/>
        </w:numPr>
        <w:jc w:val="both"/>
        <w:rPr>
          <w:sz w:val="22"/>
          <w:szCs w:val="22"/>
        </w:rPr>
      </w:pPr>
      <w:r w:rsidRPr="00D630AC">
        <w:rPr>
          <w:b/>
          <w:sz w:val="22"/>
          <w:szCs w:val="22"/>
        </w:rPr>
        <w:t>Odbiorca</w:t>
      </w:r>
      <w:r w:rsidRPr="00D630AC">
        <w:rPr>
          <w:sz w:val="22"/>
          <w:szCs w:val="22"/>
        </w:rPr>
        <w:t xml:space="preserve"> wypłaci odszkodowanie </w:t>
      </w:r>
      <w:r w:rsidRPr="00D630AC">
        <w:rPr>
          <w:b/>
          <w:sz w:val="22"/>
          <w:szCs w:val="22"/>
        </w:rPr>
        <w:t>Sprzedawcy</w:t>
      </w:r>
      <w:r w:rsidRPr="00D630AC">
        <w:rPr>
          <w:sz w:val="22"/>
          <w:szCs w:val="22"/>
        </w:rPr>
        <w:t xml:space="preserve"> w granicach dopuszczonych przepisami, z tytułu strat, szkód lub wszelkich wydatków poniesionych lub doświadczonych przez </w:t>
      </w:r>
      <w:r w:rsidRPr="00D630AC">
        <w:rPr>
          <w:b/>
          <w:sz w:val="22"/>
          <w:szCs w:val="22"/>
        </w:rPr>
        <w:t>Sprzedawcę</w:t>
      </w:r>
      <w:r w:rsidRPr="00D630AC">
        <w:rPr>
          <w:sz w:val="22"/>
          <w:szCs w:val="22"/>
        </w:rPr>
        <w:t xml:space="preserve"> w wynik</w:t>
      </w:r>
      <w:r w:rsidRPr="00D630AC">
        <w:rPr>
          <w:sz w:val="22"/>
          <w:szCs w:val="22"/>
        </w:rPr>
        <w:t>u wspomnianego nieprzestrzegania klauzuli.</w:t>
      </w:r>
    </w:p>
    <w:p w14:paraId="000000B7" w14:textId="77777777" w:rsidR="004F4200" w:rsidRPr="00D630AC" w:rsidRDefault="004F4200">
      <w:pPr>
        <w:tabs>
          <w:tab w:val="left" w:pos="2552"/>
        </w:tabs>
        <w:jc w:val="center"/>
        <w:rPr>
          <w:b/>
          <w:sz w:val="22"/>
          <w:szCs w:val="22"/>
        </w:rPr>
      </w:pPr>
    </w:p>
    <w:p w14:paraId="000000B8" w14:textId="77777777" w:rsidR="004F4200" w:rsidRPr="00D630AC" w:rsidRDefault="00AB20FF">
      <w:pPr>
        <w:tabs>
          <w:tab w:val="left" w:pos="2552"/>
        </w:tabs>
        <w:jc w:val="center"/>
        <w:rPr>
          <w:b/>
          <w:sz w:val="22"/>
          <w:szCs w:val="22"/>
        </w:rPr>
      </w:pPr>
      <w:r w:rsidRPr="00D630AC">
        <w:rPr>
          <w:b/>
          <w:sz w:val="22"/>
          <w:szCs w:val="22"/>
        </w:rPr>
        <w:t>§ 14</w:t>
      </w:r>
    </w:p>
    <w:p w14:paraId="000000B9" w14:textId="77777777" w:rsidR="004F4200" w:rsidRPr="00D630AC" w:rsidRDefault="00AB20FF">
      <w:pPr>
        <w:pBdr>
          <w:top w:val="nil"/>
          <w:left w:val="nil"/>
          <w:bottom w:val="nil"/>
          <w:right w:val="nil"/>
          <w:between w:val="nil"/>
        </w:pBdr>
        <w:jc w:val="both"/>
        <w:rPr>
          <w:sz w:val="22"/>
          <w:szCs w:val="22"/>
        </w:rPr>
      </w:pPr>
      <w:r w:rsidRPr="00D630AC">
        <w:rPr>
          <w:sz w:val="22"/>
          <w:szCs w:val="22"/>
        </w:rPr>
        <w:t>Wszelkie spory wynikłe z niniejszej umowy rozstrzygane będą przez właściwy Sąd.</w:t>
      </w:r>
    </w:p>
    <w:p w14:paraId="000000BA" w14:textId="77777777" w:rsidR="004F4200" w:rsidRPr="00D630AC" w:rsidRDefault="004F4200">
      <w:pPr>
        <w:pBdr>
          <w:top w:val="nil"/>
          <w:left w:val="nil"/>
          <w:bottom w:val="nil"/>
          <w:right w:val="nil"/>
          <w:between w:val="nil"/>
        </w:pBdr>
        <w:jc w:val="both"/>
        <w:rPr>
          <w:strike/>
          <w:sz w:val="22"/>
          <w:szCs w:val="22"/>
          <w:highlight w:val="yellow"/>
        </w:rPr>
      </w:pPr>
    </w:p>
    <w:p w14:paraId="000000BB" w14:textId="77777777" w:rsidR="004F4200" w:rsidRPr="00D630AC" w:rsidRDefault="00AB20FF">
      <w:pPr>
        <w:jc w:val="both"/>
        <w:rPr>
          <w:sz w:val="22"/>
          <w:szCs w:val="22"/>
        </w:rPr>
      </w:pPr>
      <w:bookmarkStart w:id="8" w:name="_heading=h.3dy6vkm" w:colFirst="0" w:colLast="0"/>
      <w:bookmarkEnd w:id="8"/>
      <w:r w:rsidRPr="00D630AC">
        <w:rPr>
          <w:sz w:val="22"/>
          <w:szCs w:val="22"/>
        </w:rPr>
        <w:t>Odbiorca ciepła w gospodarstwie domowym  uprawniony jest do złożenia do działającego przy Prezesie Urzędu Regulacji Energetyki Koordynatora do spraw negocjacji, wniosku o wszczęcie postępowania w sprawie pozasądowego rozwiązania sporu (https://koordynator.</w:t>
      </w:r>
      <w:r w:rsidRPr="00D630AC">
        <w:rPr>
          <w:sz w:val="22"/>
          <w:szCs w:val="22"/>
        </w:rPr>
        <w:t>ure.gov.pl/kdn/postepowania-polubowne/7063,Pozasadowe-rozwiazywanie-sporow-konsumenckich.html). Koordynator jest podmiotem uprawnionym do prowadzenia postępowania w sprawie pozasądowego rozwiązywania sporów konsumenckich w rozumieniu ustawy z dnia 23 wrześ</w:t>
      </w:r>
      <w:r w:rsidRPr="00D630AC">
        <w:rPr>
          <w:sz w:val="22"/>
          <w:szCs w:val="22"/>
        </w:rPr>
        <w:t>nia 2016 roku o pozasądowym rozwiązywaniu sporów konsumenckich oraz osobą prowadzącą to postępowanie w rozumieniu tej ustawy. Warunkiem wystąpienia z wnioskiem  o wszczęcie postępowania przed Koordynatorem jest podjęcie próby kontaktu ze Sprzedawcą i bezpo</w:t>
      </w:r>
      <w:r w:rsidRPr="00D630AC">
        <w:rPr>
          <w:sz w:val="22"/>
          <w:szCs w:val="22"/>
        </w:rPr>
        <w:t>średniego rozwiązania sporu*</w:t>
      </w:r>
    </w:p>
    <w:p w14:paraId="000000BC" w14:textId="77777777" w:rsidR="004F4200" w:rsidRPr="00D630AC" w:rsidRDefault="004F4200">
      <w:pPr>
        <w:tabs>
          <w:tab w:val="left" w:pos="2552"/>
        </w:tabs>
        <w:jc w:val="center"/>
        <w:rPr>
          <w:b/>
          <w:sz w:val="22"/>
          <w:szCs w:val="22"/>
        </w:rPr>
      </w:pPr>
    </w:p>
    <w:p w14:paraId="000000BD" w14:textId="77777777" w:rsidR="004F4200" w:rsidRPr="00D630AC" w:rsidRDefault="00AB20FF">
      <w:pPr>
        <w:tabs>
          <w:tab w:val="left" w:pos="2552"/>
        </w:tabs>
        <w:jc w:val="center"/>
        <w:rPr>
          <w:b/>
          <w:sz w:val="22"/>
          <w:szCs w:val="22"/>
        </w:rPr>
      </w:pPr>
      <w:r w:rsidRPr="00D630AC">
        <w:rPr>
          <w:b/>
          <w:sz w:val="22"/>
          <w:szCs w:val="22"/>
        </w:rPr>
        <w:t>§ 15</w:t>
      </w:r>
    </w:p>
    <w:p w14:paraId="000000BE" w14:textId="77777777" w:rsidR="004F4200" w:rsidRPr="00D630AC" w:rsidRDefault="00AB20FF">
      <w:pPr>
        <w:numPr>
          <w:ilvl w:val="0"/>
          <w:numId w:val="13"/>
        </w:numPr>
        <w:pBdr>
          <w:top w:val="nil"/>
          <w:left w:val="nil"/>
          <w:bottom w:val="nil"/>
          <w:right w:val="nil"/>
          <w:between w:val="nil"/>
        </w:pBdr>
        <w:tabs>
          <w:tab w:val="left" w:pos="2552"/>
        </w:tabs>
        <w:jc w:val="both"/>
        <w:rPr>
          <w:sz w:val="22"/>
          <w:szCs w:val="22"/>
        </w:rPr>
      </w:pPr>
      <w:r w:rsidRPr="00D630AC">
        <w:rPr>
          <w:sz w:val="22"/>
          <w:szCs w:val="22"/>
        </w:rPr>
        <w:t>Zmiana umowy wymaga formy pisemnej pod rygorem nieważności.</w:t>
      </w:r>
    </w:p>
    <w:p w14:paraId="000000BF" w14:textId="77777777" w:rsidR="004F4200" w:rsidRPr="00D630AC" w:rsidRDefault="00AB20FF">
      <w:pPr>
        <w:numPr>
          <w:ilvl w:val="0"/>
          <w:numId w:val="13"/>
        </w:numPr>
        <w:pBdr>
          <w:top w:val="nil"/>
          <w:left w:val="nil"/>
          <w:bottom w:val="nil"/>
          <w:right w:val="nil"/>
          <w:between w:val="nil"/>
        </w:pBdr>
        <w:tabs>
          <w:tab w:val="left" w:pos="2552"/>
        </w:tabs>
        <w:jc w:val="both"/>
        <w:rPr>
          <w:sz w:val="22"/>
          <w:szCs w:val="22"/>
        </w:rPr>
      </w:pPr>
      <w:r w:rsidRPr="00D630AC">
        <w:rPr>
          <w:sz w:val="22"/>
          <w:szCs w:val="22"/>
        </w:rPr>
        <w:t>W przypadku zmiany przepisów, na które umowa powołuje się, odpowiedniej zmianie ulegają odnośne postanowienia umowy bez konieczności zawierania aneksu, o powyższ</w:t>
      </w:r>
      <w:r w:rsidRPr="00D630AC">
        <w:rPr>
          <w:sz w:val="22"/>
          <w:szCs w:val="22"/>
        </w:rPr>
        <w:t>ym Sprzedawca powiadomi Odbiorcę.</w:t>
      </w:r>
    </w:p>
    <w:p w14:paraId="000000C0" w14:textId="77777777" w:rsidR="004F4200" w:rsidRPr="00D630AC" w:rsidRDefault="00AB20FF">
      <w:pPr>
        <w:numPr>
          <w:ilvl w:val="0"/>
          <w:numId w:val="13"/>
        </w:numPr>
        <w:pBdr>
          <w:top w:val="nil"/>
          <w:left w:val="nil"/>
          <w:bottom w:val="nil"/>
          <w:right w:val="nil"/>
          <w:between w:val="nil"/>
        </w:pBdr>
        <w:tabs>
          <w:tab w:val="left" w:pos="2552"/>
        </w:tabs>
        <w:jc w:val="both"/>
        <w:rPr>
          <w:sz w:val="22"/>
          <w:szCs w:val="22"/>
        </w:rPr>
      </w:pPr>
      <w:r w:rsidRPr="00D630AC">
        <w:rPr>
          <w:sz w:val="22"/>
          <w:szCs w:val="22"/>
        </w:rPr>
        <w:t>Odbiorca i Sprzedawca zobowiązani są do powiadomienia o wszelkich zmianach nazwy, adresu, numeru konta i banku pod rygorem poniesienia kosztów związanych z brakiem właściwych danych.</w:t>
      </w:r>
    </w:p>
    <w:p w14:paraId="000000C1" w14:textId="77777777" w:rsidR="004F4200" w:rsidRPr="00D630AC" w:rsidRDefault="00AB20FF">
      <w:pPr>
        <w:pBdr>
          <w:top w:val="nil"/>
          <w:left w:val="nil"/>
          <w:bottom w:val="nil"/>
          <w:right w:val="nil"/>
          <w:between w:val="nil"/>
        </w:pBdr>
        <w:tabs>
          <w:tab w:val="left" w:pos="2552"/>
        </w:tabs>
        <w:jc w:val="center"/>
        <w:rPr>
          <w:b/>
          <w:sz w:val="22"/>
          <w:szCs w:val="22"/>
        </w:rPr>
      </w:pPr>
      <w:r w:rsidRPr="00D630AC">
        <w:rPr>
          <w:b/>
          <w:sz w:val="22"/>
          <w:szCs w:val="22"/>
        </w:rPr>
        <w:t>§ 16</w:t>
      </w:r>
    </w:p>
    <w:p w14:paraId="000000C2" w14:textId="77777777" w:rsidR="004F4200" w:rsidRPr="00D630AC" w:rsidRDefault="00AB20FF">
      <w:pPr>
        <w:pBdr>
          <w:top w:val="nil"/>
          <w:left w:val="nil"/>
          <w:bottom w:val="nil"/>
          <w:right w:val="nil"/>
          <w:between w:val="nil"/>
        </w:pBdr>
        <w:tabs>
          <w:tab w:val="left" w:pos="2552"/>
        </w:tabs>
        <w:jc w:val="center"/>
        <w:rPr>
          <w:b/>
          <w:sz w:val="22"/>
          <w:szCs w:val="22"/>
        </w:rPr>
      </w:pPr>
      <w:r w:rsidRPr="00D630AC">
        <w:rPr>
          <w:b/>
          <w:sz w:val="22"/>
          <w:szCs w:val="22"/>
        </w:rPr>
        <w:t>Ochrona Danych Osobowych</w:t>
      </w:r>
    </w:p>
    <w:p w14:paraId="000000C3" w14:textId="77777777" w:rsidR="004F4200" w:rsidRPr="00D630AC" w:rsidRDefault="00AB20FF">
      <w:pPr>
        <w:widowControl/>
        <w:numPr>
          <w:ilvl w:val="0"/>
          <w:numId w:val="7"/>
        </w:numPr>
        <w:pBdr>
          <w:top w:val="nil"/>
          <w:left w:val="nil"/>
          <w:bottom w:val="nil"/>
          <w:right w:val="nil"/>
          <w:between w:val="nil"/>
        </w:pBdr>
        <w:spacing w:line="256" w:lineRule="auto"/>
        <w:rPr>
          <w:b/>
          <w:sz w:val="22"/>
          <w:szCs w:val="22"/>
        </w:rPr>
      </w:pPr>
      <w:r w:rsidRPr="00D630AC">
        <w:rPr>
          <w:b/>
          <w:sz w:val="22"/>
          <w:szCs w:val="22"/>
        </w:rPr>
        <w:t>Dotyczy osób fizycznych nieprowadzących działalności gospodarczej:</w:t>
      </w:r>
    </w:p>
    <w:p w14:paraId="000000C4" w14:textId="77777777" w:rsidR="004F4200" w:rsidRPr="00D630AC" w:rsidRDefault="00AB20FF">
      <w:pPr>
        <w:widowControl/>
        <w:numPr>
          <w:ilvl w:val="0"/>
          <w:numId w:val="9"/>
        </w:numPr>
        <w:pBdr>
          <w:top w:val="nil"/>
          <w:left w:val="nil"/>
          <w:bottom w:val="nil"/>
          <w:right w:val="nil"/>
          <w:between w:val="nil"/>
        </w:pBdr>
        <w:spacing w:line="256" w:lineRule="auto"/>
        <w:ind w:left="426" w:hanging="426"/>
        <w:jc w:val="both"/>
        <w:rPr>
          <w:i/>
          <w:sz w:val="22"/>
          <w:szCs w:val="22"/>
        </w:rPr>
      </w:pPr>
      <w:r w:rsidRPr="00D630AC">
        <w:rPr>
          <w:sz w:val="22"/>
          <w:szCs w:val="22"/>
        </w:rPr>
        <w:t>Odbiorca oświadcza, że został poinformowany o celu i sposobie przetwarzania jego danych osobowych, zgodnie z art. 13 ust. 1 i art. 14 ust. 2 rozporządzenia Parlamentu Europejskiego i Rady (</w:t>
      </w:r>
      <w:r w:rsidRPr="00D630AC">
        <w:rPr>
          <w:sz w:val="22"/>
          <w:szCs w:val="22"/>
        </w:rPr>
        <w:t>UE) 2016/679 z dnia 27 kwietnia 2016 r. w sprawie ochrony osób fizycznych w związku z przetwarzaniem danych osobowych i w sprawie swobodnego przepływu takich danych oraz uchylenia dyrektywy 95/46/WE (Dz. Urz. UE L Nr 119, str. 1), w związku z realizacją ni</w:t>
      </w:r>
      <w:r w:rsidRPr="00D630AC">
        <w:rPr>
          <w:sz w:val="22"/>
          <w:szCs w:val="22"/>
        </w:rPr>
        <w:t>niejszej umowy. Treść obowiązku informacyjnego stanowi Załącznik do niniejszej Umowy:</w:t>
      </w:r>
      <w:r w:rsidRPr="00D630AC">
        <w:rPr>
          <w:i/>
          <w:sz w:val="22"/>
          <w:szCs w:val="22"/>
        </w:rPr>
        <w:t xml:space="preserve"> Obowiązek informacyjny – RODO (Sprzedawca).</w:t>
      </w:r>
    </w:p>
    <w:p w14:paraId="000000C5" w14:textId="77777777" w:rsidR="004F4200" w:rsidRPr="00D630AC" w:rsidRDefault="00AB20FF">
      <w:pPr>
        <w:widowControl/>
        <w:numPr>
          <w:ilvl w:val="0"/>
          <w:numId w:val="9"/>
        </w:numPr>
        <w:pBdr>
          <w:top w:val="nil"/>
          <w:left w:val="nil"/>
          <w:bottom w:val="nil"/>
          <w:right w:val="nil"/>
          <w:between w:val="nil"/>
        </w:pBdr>
        <w:spacing w:line="256" w:lineRule="auto"/>
        <w:ind w:left="426" w:hanging="426"/>
        <w:jc w:val="both"/>
        <w:rPr>
          <w:i/>
          <w:sz w:val="22"/>
          <w:szCs w:val="22"/>
        </w:rPr>
      </w:pPr>
      <w:r w:rsidRPr="00D630AC">
        <w:rPr>
          <w:sz w:val="22"/>
          <w:szCs w:val="22"/>
        </w:rPr>
        <w:t xml:space="preserve">Wszelkie zmiany ww. informacji będą dostępne po ww. dacie za pośrednictwem strony internetowej </w:t>
      </w:r>
      <w:hyperlink r:id="rId9">
        <w:r w:rsidRPr="00D630AC">
          <w:rPr>
            <w:sz w:val="22"/>
            <w:szCs w:val="22"/>
            <w:u w:val="single"/>
          </w:rPr>
          <w:t>http://www.energiadlalodzi.pl/</w:t>
        </w:r>
      </w:hyperlink>
      <w:r w:rsidRPr="00D630AC">
        <w:rPr>
          <w:sz w:val="22"/>
          <w:szCs w:val="22"/>
        </w:rPr>
        <w:t xml:space="preserve"> lub w najbliższej lokalizacji </w:t>
      </w:r>
      <w:proofErr w:type="spellStart"/>
      <w:r w:rsidRPr="00D630AC">
        <w:rPr>
          <w:sz w:val="22"/>
          <w:szCs w:val="22"/>
        </w:rPr>
        <w:t>Veolia</w:t>
      </w:r>
      <w:proofErr w:type="spellEnd"/>
      <w:r w:rsidRPr="00D630AC">
        <w:rPr>
          <w:sz w:val="22"/>
          <w:szCs w:val="22"/>
        </w:rPr>
        <w:t>.</w:t>
      </w:r>
    </w:p>
    <w:p w14:paraId="000000C6" w14:textId="77777777" w:rsidR="004F4200" w:rsidRPr="00D630AC" w:rsidRDefault="004F4200">
      <w:pPr>
        <w:widowControl/>
        <w:pBdr>
          <w:top w:val="nil"/>
          <w:left w:val="nil"/>
          <w:bottom w:val="nil"/>
          <w:right w:val="nil"/>
          <w:between w:val="nil"/>
        </w:pBdr>
        <w:spacing w:line="256" w:lineRule="auto"/>
        <w:ind w:left="426"/>
        <w:jc w:val="both"/>
        <w:rPr>
          <w:i/>
          <w:sz w:val="16"/>
          <w:szCs w:val="16"/>
        </w:rPr>
      </w:pPr>
    </w:p>
    <w:p w14:paraId="000000C7" w14:textId="77777777" w:rsidR="004F4200" w:rsidRPr="00D630AC" w:rsidRDefault="00AB20FF">
      <w:pPr>
        <w:widowControl/>
        <w:numPr>
          <w:ilvl w:val="0"/>
          <w:numId w:val="7"/>
        </w:numPr>
        <w:pBdr>
          <w:top w:val="nil"/>
          <w:left w:val="nil"/>
          <w:bottom w:val="nil"/>
          <w:right w:val="nil"/>
          <w:between w:val="nil"/>
        </w:pBdr>
        <w:spacing w:line="256" w:lineRule="auto"/>
        <w:jc w:val="both"/>
        <w:rPr>
          <w:b/>
          <w:i/>
          <w:sz w:val="22"/>
          <w:szCs w:val="22"/>
        </w:rPr>
      </w:pPr>
      <w:r w:rsidRPr="00D630AC">
        <w:rPr>
          <w:b/>
          <w:i/>
          <w:sz w:val="22"/>
          <w:szCs w:val="22"/>
        </w:rPr>
        <w:t>Dotyczy osób prawnych, jednostek organizacyjnych nieposiadających osobowości prawnej oraz osób fizycznych prowadzących działalność gospodarczą:</w:t>
      </w:r>
    </w:p>
    <w:p w14:paraId="000000C8" w14:textId="77777777" w:rsidR="004F4200" w:rsidRPr="00D630AC" w:rsidRDefault="00AB20FF">
      <w:pPr>
        <w:widowControl/>
        <w:numPr>
          <w:ilvl w:val="0"/>
          <w:numId w:val="11"/>
        </w:numPr>
        <w:pBdr>
          <w:top w:val="nil"/>
          <w:left w:val="nil"/>
          <w:bottom w:val="nil"/>
          <w:right w:val="nil"/>
          <w:between w:val="nil"/>
        </w:pBdr>
        <w:spacing w:line="259" w:lineRule="auto"/>
        <w:jc w:val="both"/>
      </w:pPr>
      <w:r w:rsidRPr="00D630AC">
        <w:rPr>
          <w:sz w:val="22"/>
          <w:szCs w:val="22"/>
        </w:rPr>
        <w:t>Każda ze Stron oświadcza, że jest administratorem w rozumieniu art. 4 pkt. 7 rozporządzenia Parlamentu Europejskiego i Rady (UE) 2016/679 z dnia 27 kwietnia 2016 r. w sprawie ochrony osób fizycznych w związku z przetwarzaniem danych osobowych i w sprawie s</w:t>
      </w:r>
      <w:r w:rsidRPr="00D630AC">
        <w:rPr>
          <w:sz w:val="22"/>
          <w:szCs w:val="22"/>
        </w:rPr>
        <w:t>wobodnego przepływu takich danych oraz uchylenia dyrektywy 95/46/WE (Dz. Urz. UE L Nr 119, str. 1) (dalej „</w:t>
      </w:r>
      <w:r w:rsidRPr="00D630AC">
        <w:rPr>
          <w:b/>
          <w:sz w:val="22"/>
          <w:szCs w:val="22"/>
        </w:rPr>
        <w:t>RODO</w:t>
      </w:r>
      <w:r w:rsidRPr="00D630AC">
        <w:rPr>
          <w:sz w:val="22"/>
          <w:szCs w:val="22"/>
        </w:rPr>
        <w:t>”) danych osobowych osób, wskazanych w Umowie, jako osoby reprezentujące Stronę, kontaktowe lub odpowiedzialne za realizację poszczególnych zadań</w:t>
      </w:r>
      <w:r w:rsidRPr="00D630AC">
        <w:rPr>
          <w:sz w:val="22"/>
          <w:szCs w:val="22"/>
        </w:rPr>
        <w:t xml:space="preserve"> wynikających z Umowy, określonych poniżej i zobowiązuje się udostępnić je drugiej Stronie w następującym zakresie: imię i nazwisko, pełniona funkcja, adres e-mail, numer telefonu.</w:t>
      </w:r>
    </w:p>
    <w:p w14:paraId="000000C9" w14:textId="77777777" w:rsidR="004F4200" w:rsidRPr="00D630AC" w:rsidRDefault="00AB20FF">
      <w:pPr>
        <w:widowControl/>
        <w:numPr>
          <w:ilvl w:val="0"/>
          <w:numId w:val="11"/>
        </w:numPr>
        <w:pBdr>
          <w:top w:val="nil"/>
          <w:left w:val="nil"/>
          <w:bottom w:val="nil"/>
          <w:right w:val="nil"/>
          <w:between w:val="nil"/>
        </w:pBdr>
        <w:spacing w:line="259" w:lineRule="auto"/>
        <w:jc w:val="both"/>
      </w:pPr>
      <w:r w:rsidRPr="00D630AC">
        <w:rPr>
          <w:sz w:val="22"/>
          <w:szCs w:val="22"/>
        </w:rPr>
        <w:t xml:space="preserve">Każda ze Stron będzie przetwarzać dane osób, o których mowa w </w:t>
      </w:r>
      <w:r w:rsidRPr="00D630AC">
        <w:rPr>
          <w:b/>
          <w:sz w:val="22"/>
          <w:szCs w:val="22"/>
        </w:rPr>
        <w:t>§ 16 pkt. 2a</w:t>
      </w:r>
      <w:r w:rsidRPr="00D630AC">
        <w:rPr>
          <w:sz w:val="22"/>
          <w:szCs w:val="22"/>
        </w:rPr>
        <w:t>,</w:t>
      </w:r>
      <w:r w:rsidRPr="00D630AC">
        <w:rPr>
          <w:sz w:val="22"/>
          <w:szCs w:val="22"/>
        </w:rPr>
        <w:t xml:space="preserve"> do celów wynikających z prawnie uzasadnionych interesów obejmujących wykonanie Umowy, ustalenie, dochodzenie lub obronę roszczeń prawnych wynikających z Umowy lub z nią związanych.</w:t>
      </w:r>
    </w:p>
    <w:p w14:paraId="000000CA" w14:textId="77777777" w:rsidR="004F4200" w:rsidRPr="00D630AC" w:rsidRDefault="00AB20FF">
      <w:pPr>
        <w:widowControl/>
        <w:numPr>
          <w:ilvl w:val="0"/>
          <w:numId w:val="11"/>
        </w:numPr>
        <w:pBdr>
          <w:top w:val="nil"/>
          <w:left w:val="nil"/>
          <w:bottom w:val="nil"/>
          <w:right w:val="nil"/>
          <w:between w:val="nil"/>
        </w:pBdr>
        <w:spacing w:line="259" w:lineRule="auto"/>
        <w:jc w:val="both"/>
      </w:pPr>
      <w:r w:rsidRPr="00D630AC">
        <w:rPr>
          <w:sz w:val="22"/>
          <w:szCs w:val="22"/>
        </w:rPr>
        <w:t>Każda ze Stron zobowiązuje się do przetwarzania danych zgodnie z Umową, RO</w:t>
      </w:r>
      <w:r w:rsidRPr="00D630AC">
        <w:rPr>
          <w:sz w:val="22"/>
          <w:szCs w:val="22"/>
        </w:rPr>
        <w:t>DO oraz innymi przepisami prawa powszechnie obowiązującego.</w:t>
      </w:r>
    </w:p>
    <w:p w14:paraId="000000CB" w14:textId="77777777" w:rsidR="004F4200" w:rsidRPr="00D630AC" w:rsidRDefault="00AB20FF">
      <w:pPr>
        <w:widowControl/>
        <w:numPr>
          <w:ilvl w:val="0"/>
          <w:numId w:val="11"/>
        </w:numPr>
        <w:pBdr>
          <w:top w:val="nil"/>
          <w:left w:val="nil"/>
          <w:bottom w:val="nil"/>
          <w:right w:val="nil"/>
          <w:between w:val="nil"/>
        </w:pBdr>
        <w:spacing w:after="160" w:line="259" w:lineRule="auto"/>
        <w:jc w:val="both"/>
      </w:pPr>
      <w:r w:rsidRPr="00D630AC">
        <w:rPr>
          <w:sz w:val="22"/>
          <w:szCs w:val="22"/>
        </w:rPr>
        <w:t xml:space="preserve">Każda ze Stron zobowiązuje się zrealizować w imieniu drugiej Strony obowiązek informacyjny, wobec wskazanych przez siebie osób, o których mowa w </w:t>
      </w:r>
      <w:r w:rsidRPr="00D630AC">
        <w:rPr>
          <w:b/>
          <w:sz w:val="22"/>
          <w:szCs w:val="22"/>
        </w:rPr>
        <w:t>§ 16 pkt. 2a</w:t>
      </w:r>
      <w:r w:rsidRPr="00D630AC">
        <w:rPr>
          <w:sz w:val="22"/>
          <w:szCs w:val="22"/>
        </w:rPr>
        <w:t>, w tym poinformować je o udostępnieniu</w:t>
      </w:r>
      <w:r w:rsidRPr="00D630AC">
        <w:rPr>
          <w:sz w:val="22"/>
          <w:szCs w:val="22"/>
        </w:rPr>
        <w:t xml:space="preserve"> ich danych drugiej Stronie w zakresie i celach opisanych powyżej, w szczególności wskazując informacje wymagane na podstawie art. 13 i 14 RODO. Obowiązki informacyjne Stron stanowią odpowiednio Załączniki do niniejszej Umowy: </w:t>
      </w:r>
      <w:r w:rsidRPr="00D630AC">
        <w:rPr>
          <w:i/>
          <w:sz w:val="22"/>
          <w:szCs w:val="22"/>
        </w:rPr>
        <w:t>Obowiązek informacyjny – RODO</w:t>
      </w:r>
      <w:r w:rsidRPr="00D630AC">
        <w:rPr>
          <w:i/>
          <w:sz w:val="22"/>
          <w:szCs w:val="22"/>
        </w:rPr>
        <w:t xml:space="preserve"> (Sprzedawca) i Obowiązek informacyjny – RODO (Odbiorca)</w:t>
      </w:r>
      <w:r w:rsidRPr="00D630AC">
        <w:rPr>
          <w:sz w:val="22"/>
          <w:szCs w:val="22"/>
        </w:rPr>
        <w:t>. Strona, która spełnia obowiązek informacyjny w imieniu drugiej Strony, nie ponosi odpowiedzialności za zakres ani treść tego obowiązku informacyjnego.</w:t>
      </w:r>
    </w:p>
    <w:p w14:paraId="000000CC" w14:textId="77777777" w:rsidR="004F4200" w:rsidRPr="00D630AC" w:rsidRDefault="004F4200">
      <w:pPr>
        <w:tabs>
          <w:tab w:val="left" w:pos="2552"/>
        </w:tabs>
        <w:jc w:val="center"/>
        <w:rPr>
          <w:b/>
          <w:sz w:val="22"/>
          <w:szCs w:val="22"/>
        </w:rPr>
      </w:pPr>
    </w:p>
    <w:p w14:paraId="000000CD" w14:textId="77777777" w:rsidR="004F4200" w:rsidRPr="00D630AC" w:rsidRDefault="00AB20FF">
      <w:pPr>
        <w:tabs>
          <w:tab w:val="left" w:pos="2552"/>
        </w:tabs>
        <w:jc w:val="center"/>
        <w:rPr>
          <w:b/>
          <w:sz w:val="22"/>
          <w:szCs w:val="22"/>
        </w:rPr>
      </w:pPr>
      <w:r w:rsidRPr="00D630AC">
        <w:rPr>
          <w:b/>
          <w:sz w:val="22"/>
          <w:szCs w:val="22"/>
        </w:rPr>
        <w:t>§ 17</w:t>
      </w:r>
    </w:p>
    <w:p w14:paraId="000000CE" w14:textId="77777777" w:rsidR="004F4200" w:rsidRPr="00D630AC" w:rsidRDefault="00AB20FF">
      <w:pPr>
        <w:numPr>
          <w:ilvl w:val="0"/>
          <w:numId w:val="12"/>
        </w:numPr>
        <w:pBdr>
          <w:top w:val="nil"/>
          <w:left w:val="nil"/>
          <w:bottom w:val="nil"/>
          <w:right w:val="nil"/>
          <w:between w:val="nil"/>
        </w:pBdr>
        <w:tabs>
          <w:tab w:val="left" w:pos="2552"/>
        </w:tabs>
        <w:jc w:val="both"/>
        <w:rPr>
          <w:sz w:val="22"/>
          <w:szCs w:val="22"/>
        </w:rPr>
      </w:pPr>
      <w:r w:rsidRPr="00D630AC">
        <w:rPr>
          <w:sz w:val="22"/>
          <w:szCs w:val="22"/>
        </w:rPr>
        <w:t xml:space="preserve">Umowę niniejszą sporządzono w dwóch jednobrzmiących egzemplarzach, każdy na prawach oryginału, z czego otrzymują: </w:t>
      </w:r>
    </w:p>
    <w:p w14:paraId="000000CF" w14:textId="77777777" w:rsidR="004F4200" w:rsidRPr="00D630AC" w:rsidRDefault="00AB20FF">
      <w:pPr>
        <w:numPr>
          <w:ilvl w:val="1"/>
          <w:numId w:val="12"/>
        </w:numPr>
        <w:pBdr>
          <w:top w:val="nil"/>
          <w:left w:val="nil"/>
          <w:bottom w:val="nil"/>
          <w:right w:val="nil"/>
          <w:between w:val="nil"/>
        </w:pBdr>
        <w:tabs>
          <w:tab w:val="left" w:pos="2552"/>
        </w:tabs>
        <w:jc w:val="both"/>
        <w:rPr>
          <w:sz w:val="22"/>
          <w:szCs w:val="22"/>
        </w:rPr>
      </w:pPr>
      <w:r w:rsidRPr="00D630AC">
        <w:rPr>
          <w:b/>
          <w:sz w:val="22"/>
          <w:szCs w:val="22"/>
        </w:rPr>
        <w:t>1 egz</w:t>
      </w:r>
      <w:r w:rsidRPr="00D630AC">
        <w:rPr>
          <w:sz w:val="22"/>
          <w:szCs w:val="22"/>
        </w:rPr>
        <w:t>. Odbiorca,</w:t>
      </w:r>
    </w:p>
    <w:p w14:paraId="000000D0" w14:textId="77777777" w:rsidR="004F4200" w:rsidRPr="00D630AC" w:rsidRDefault="00AB20FF">
      <w:pPr>
        <w:numPr>
          <w:ilvl w:val="1"/>
          <w:numId w:val="12"/>
        </w:numPr>
        <w:pBdr>
          <w:top w:val="nil"/>
          <w:left w:val="nil"/>
          <w:bottom w:val="nil"/>
          <w:right w:val="nil"/>
          <w:between w:val="nil"/>
        </w:pBdr>
        <w:tabs>
          <w:tab w:val="left" w:pos="2552"/>
        </w:tabs>
        <w:jc w:val="both"/>
        <w:rPr>
          <w:sz w:val="22"/>
          <w:szCs w:val="22"/>
        </w:rPr>
      </w:pPr>
      <w:r w:rsidRPr="00D630AC">
        <w:rPr>
          <w:b/>
          <w:sz w:val="22"/>
          <w:szCs w:val="22"/>
        </w:rPr>
        <w:t>1 egz</w:t>
      </w:r>
      <w:r w:rsidRPr="00D630AC">
        <w:rPr>
          <w:sz w:val="22"/>
          <w:szCs w:val="22"/>
        </w:rPr>
        <w:t>. Sprzedawca.</w:t>
      </w:r>
    </w:p>
    <w:p w14:paraId="000000D1" w14:textId="77777777" w:rsidR="004F4200" w:rsidRPr="00D630AC" w:rsidRDefault="004F4200">
      <w:pPr>
        <w:pBdr>
          <w:top w:val="nil"/>
          <w:left w:val="nil"/>
          <w:bottom w:val="nil"/>
          <w:right w:val="nil"/>
          <w:between w:val="nil"/>
        </w:pBdr>
        <w:tabs>
          <w:tab w:val="left" w:pos="2552"/>
        </w:tabs>
        <w:ind w:left="720"/>
        <w:jc w:val="both"/>
        <w:rPr>
          <w:sz w:val="16"/>
          <w:szCs w:val="16"/>
        </w:rPr>
      </w:pPr>
    </w:p>
    <w:p w14:paraId="000000D2" w14:textId="77777777" w:rsidR="004F4200" w:rsidRPr="00D630AC" w:rsidRDefault="00AB20FF">
      <w:pPr>
        <w:numPr>
          <w:ilvl w:val="0"/>
          <w:numId w:val="12"/>
        </w:numPr>
        <w:pBdr>
          <w:top w:val="nil"/>
          <w:left w:val="nil"/>
          <w:bottom w:val="nil"/>
          <w:right w:val="nil"/>
          <w:between w:val="nil"/>
        </w:pBdr>
        <w:tabs>
          <w:tab w:val="left" w:pos="2552"/>
        </w:tabs>
        <w:jc w:val="both"/>
        <w:rPr>
          <w:sz w:val="22"/>
          <w:szCs w:val="22"/>
        </w:rPr>
      </w:pPr>
      <w:bookmarkStart w:id="9" w:name="_heading=h.1t3h5sf" w:colFirst="0" w:colLast="0"/>
      <w:bookmarkEnd w:id="9"/>
      <w:r w:rsidRPr="00D630AC">
        <w:rPr>
          <w:sz w:val="22"/>
          <w:szCs w:val="22"/>
        </w:rPr>
        <w:t>Integralną część niniejszej umowy stanowią:</w:t>
      </w:r>
    </w:p>
    <w:p w14:paraId="000000D3" w14:textId="77777777" w:rsidR="004F4200" w:rsidRPr="00D630AC" w:rsidRDefault="00AB20FF">
      <w:pPr>
        <w:numPr>
          <w:ilvl w:val="1"/>
          <w:numId w:val="12"/>
        </w:numPr>
        <w:pBdr>
          <w:top w:val="nil"/>
          <w:left w:val="nil"/>
          <w:bottom w:val="nil"/>
          <w:right w:val="nil"/>
          <w:between w:val="nil"/>
        </w:pBdr>
        <w:tabs>
          <w:tab w:val="left" w:pos="2552"/>
        </w:tabs>
        <w:jc w:val="both"/>
        <w:rPr>
          <w:sz w:val="20"/>
          <w:szCs w:val="20"/>
        </w:rPr>
      </w:pPr>
      <w:r w:rsidRPr="00D630AC">
        <w:rPr>
          <w:b/>
          <w:sz w:val="20"/>
          <w:szCs w:val="20"/>
        </w:rPr>
        <w:t>Załącznik nr 1</w:t>
      </w:r>
      <w:r w:rsidRPr="00D630AC">
        <w:rPr>
          <w:sz w:val="20"/>
          <w:szCs w:val="20"/>
        </w:rPr>
        <w:t xml:space="preserve"> – </w:t>
      </w:r>
      <w:r w:rsidRPr="00D630AC">
        <w:rPr>
          <w:i/>
          <w:sz w:val="20"/>
          <w:szCs w:val="20"/>
        </w:rPr>
        <w:t>Tytuł prawny do nieruchomości.</w:t>
      </w:r>
    </w:p>
    <w:p w14:paraId="000000D4" w14:textId="77777777" w:rsidR="004F4200" w:rsidRPr="00D630AC" w:rsidRDefault="00AB20FF">
      <w:pPr>
        <w:numPr>
          <w:ilvl w:val="1"/>
          <w:numId w:val="12"/>
        </w:numPr>
        <w:pBdr>
          <w:top w:val="nil"/>
          <w:left w:val="nil"/>
          <w:bottom w:val="nil"/>
          <w:right w:val="nil"/>
          <w:between w:val="nil"/>
        </w:pBdr>
        <w:tabs>
          <w:tab w:val="left" w:pos="2552"/>
        </w:tabs>
        <w:jc w:val="both"/>
        <w:rPr>
          <w:i/>
          <w:sz w:val="20"/>
          <w:szCs w:val="20"/>
        </w:rPr>
      </w:pPr>
      <w:r w:rsidRPr="00D630AC">
        <w:rPr>
          <w:b/>
          <w:sz w:val="20"/>
          <w:szCs w:val="20"/>
        </w:rPr>
        <w:t>Załącznik nr 2</w:t>
      </w:r>
      <w:r w:rsidRPr="00D630AC">
        <w:rPr>
          <w:sz w:val="20"/>
          <w:szCs w:val="20"/>
        </w:rPr>
        <w:t xml:space="preserve"> – </w:t>
      </w:r>
      <w:r w:rsidRPr="00D630AC">
        <w:rPr>
          <w:i/>
          <w:sz w:val="20"/>
          <w:szCs w:val="20"/>
        </w:rPr>
        <w:t>Wypis z Krajowego Rejestru Sądowego Odbiorcy lub z rejestru</w:t>
      </w:r>
    </w:p>
    <w:p w14:paraId="000000D5" w14:textId="77777777" w:rsidR="004F4200" w:rsidRPr="00D630AC" w:rsidRDefault="00AB20FF">
      <w:pPr>
        <w:pBdr>
          <w:top w:val="nil"/>
          <w:left w:val="nil"/>
          <w:bottom w:val="nil"/>
          <w:right w:val="nil"/>
          <w:between w:val="nil"/>
        </w:pBdr>
        <w:tabs>
          <w:tab w:val="left" w:pos="2552"/>
        </w:tabs>
        <w:ind w:left="360"/>
        <w:jc w:val="both"/>
        <w:rPr>
          <w:i/>
          <w:sz w:val="20"/>
          <w:szCs w:val="20"/>
        </w:rPr>
      </w:pPr>
      <w:r w:rsidRPr="00D630AC">
        <w:rPr>
          <w:i/>
          <w:sz w:val="20"/>
          <w:szCs w:val="20"/>
        </w:rPr>
        <w:lastRenderedPageBreak/>
        <w:t xml:space="preserve">                          </w:t>
      </w:r>
      <w:r w:rsidRPr="00D630AC">
        <w:rPr>
          <w:i/>
          <w:sz w:val="20"/>
          <w:szCs w:val="20"/>
        </w:rPr>
        <w:tab/>
        <w:t>działalności gospodarczej, NIP, Regon,</w:t>
      </w:r>
    </w:p>
    <w:p w14:paraId="000000D6" w14:textId="77777777" w:rsidR="004F4200" w:rsidRPr="00D630AC" w:rsidRDefault="00AB20FF">
      <w:pPr>
        <w:numPr>
          <w:ilvl w:val="1"/>
          <w:numId w:val="12"/>
        </w:numPr>
        <w:pBdr>
          <w:top w:val="nil"/>
          <w:left w:val="nil"/>
          <w:bottom w:val="nil"/>
          <w:right w:val="nil"/>
          <w:between w:val="nil"/>
        </w:pBdr>
        <w:tabs>
          <w:tab w:val="left" w:pos="2552"/>
        </w:tabs>
        <w:jc w:val="both"/>
        <w:rPr>
          <w:sz w:val="20"/>
          <w:szCs w:val="20"/>
        </w:rPr>
      </w:pPr>
      <w:r w:rsidRPr="00D630AC">
        <w:rPr>
          <w:b/>
          <w:sz w:val="20"/>
          <w:szCs w:val="20"/>
        </w:rPr>
        <w:t>Załącznik nr 3</w:t>
      </w:r>
      <w:r w:rsidRPr="00D630AC">
        <w:rPr>
          <w:sz w:val="20"/>
          <w:szCs w:val="20"/>
        </w:rPr>
        <w:t xml:space="preserve"> – </w:t>
      </w:r>
      <w:r w:rsidRPr="00D630AC">
        <w:rPr>
          <w:i/>
          <w:sz w:val="20"/>
          <w:szCs w:val="20"/>
        </w:rPr>
        <w:t xml:space="preserve">Warunki Przyłączenia nr </w:t>
      </w:r>
      <w:r w:rsidRPr="00D630AC">
        <w:rPr>
          <w:b/>
          <w:i/>
          <w:sz w:val="20"/>
          <w:szCs w:val="20"/>
        </w:rPr>
        <w:t>……....</w:t>
      </w:r>
      <w:r w:rsidRPr="00D630AC">
        <w:rPr>
          <w:i/>
          <w:sz w:val="20"/>
          <w:szCs w:val="20"/>
        </w:rPr>
        <w:t xml:space="preserve"> z dnia </w:t>
      </w:r>
      <w:r w:rsidRPr="00D630AC">
        <w:rPr>
          <w:b/>
          <w:i/>
          <w:sz w:val="20"/>
          <w:szCs w:val="20"/>
        </w:rPr>
        <w:t>…………….</w:t>
      </w:r>
    </w:p>
    <w:p w14:paraId="000000D7" w14:textId="77777777" w:rsidR="004F4200" w:rsidRPr="00D630AC" w:rsidRDefault="00AB20FF">
      <w:pPr>
        <w:numPr>
          <w:ilvl w:val="1"/>
          <w:numId w:val="12"/>
        </w:numPr>
        <w:pBdr>
          <w:top w:val="nil"/>
          <w:left w:val="nil"/>
          <w:bottom w:val="nil"/>
          <w:right w:val="nil"/>
          <w:between w:val="nil"/>
        </w:pBdr>
        <w:tabs>
          <w:tab w:val="left" w:pos="2552"/>
        </w:tabs>
        <w:jc w:val="both"/>
        <w:rPr>
          <w:i/>
          <w:sz w:val="20"/>
          <w:szCs w:val="20"/>
        </w:rPr>
      </w:pPr>
      <w:r w:rsidRPr="00D630AC">
        <w:rPr>
          <w:b/>
          <w:i/>
          <w:sz w:val="20"/>
          <w:szCs w:val="20"/>
        </w:rPr>
        <w:t>Załącznik nr 3a – Warunki techniczne nr…………z dnia………..</w:t>
      </w:r>
    </w:p>
    <w:p w14:paraId="000000D8" w14:textId="77777777" w:rsidR="004F4200" w:rsidRPr="00D630AC" w:rsidRDefault="00AB20FF">
      <w:pPr>
        <w:numPr>
          <w:ilvl w:val="1"/>
          <w:numId w:val="12"/>
        </w:numPr>
        <w:pBdr>
          <w:top w:val="nil"/>
          <w:left w:val="nil"/>
          <w:bottom w:val="nil"/>
          <w:right w:val="nil"/>
          <w:between w:val="nil"/>
        </w:pBdr>
        <w:tabs>
          <w:tab w:val="left" w:pos="2552"/>
        </w:tabs>
        <w:jc w:val="both"/>
        <w:rPr>
          <w:sz w:val="20"/>
          <w:szCs w:val="20"/>
        </w:rPr>
      </w:pPr>
      <w:r w:rsidRPr="00D630AC">
        <w:rPr>
          <w:b/>
          <w:sz w:val="20"/>
          <w:szCs w:val="20"/>
        </w:rPr>
        <w:t>Załącznik nr 4</w:t>
      </w:r>
      <w:r w:rsidRPr="00D630AC">
        <w:rPr>
          <w:sz w:val="20"/>
          <w:szCs w:val="20"/>
        </w:rPr>
        <w:t xml:space="preserve"> – </w:t>
      </w:r>
      <w:r w:rsidRPr="00D630AC">
        <w:rPr>
          <w:i/>
          <w:sz w:val="20"/>
          <w:szCs w:val="20"/>
        </w:rPr>
        <w:t>Planowany/wstępny przebieg sieci ciepłowniczej.</w:t>
      </w:r>
    </w:p>
    <w:p w14:paraId="000000D9" w14:textId="77777777" w:rsidR="004F4200" w:rsidRPr="00D630AC" w:rsidRDefault="00AB20FF">
      <w:pPr>
        <w:numPr>
          <w:ilvl w:val="1"/>
          <w:numId w:val="12"/>
        </w:numPr>
        <w:pBdr>
          <w:top w:val="nil"/>
          <w:left w:val="nil"/>
          <w:bottom w:val="nil"/>
          <w:right w:val="nil"/>
          <w:between w:val="nil"/>
        </w:pBdr>
        <w:tabs>
          <w:tab w:val="left" w:pos="2552"/>
        </w:tabs>
        <w:jc w:val="both"/>
        <w:rPr>
          <w:sz w:val="20"/>
          <w:szCs w:val="20"/>
        </w:rPr>
      </w:pPr>
      <w:r w:rsidRPr="00D630AC">
        <w:rPr>
          <w:b/>
          <w:sz w:val="20"/>
          <w:szCs w:val="20"/>
        </w:rPr>
        <w:t>Załącznik nr 5</w:t>
      </w:r>
      <w:r w:rsidRPr="00D630AC">
        <w:rPr>
          <w:sz w:val="20"/>
          <w:szCs w:val="20"/>
        </w:rPr>
        <w:t xml:space="preserve"> – </w:t>
      </w:r>
      <w:r w:rsidRPr="00D630AC">
        <w:rPr>
          <w:i/>
          <w:sz w:val="20"/>
          <w:szCs w:val="20"/>
        </w:rPr>
        <w:t>Szczegółowe wymagania w zakresie projektowania i wykonawstwa instalacji elektro-energetycznej oraz automatyki węzła cieplnego.</w:t>
      </w:r>
    </w:p>
    <w:p w14:paraId="000000DA" w14:textId="77777777" w:rsidR="004F4200" w:rsidRPr="00D630AC" w:rsidRDefault="00AB20FF">
      <w:pPr>
        <w:numPr>
          <w:ilvl w:val="1"/>
          <w:numId w:val="12"/>
        </w:numPr>
        <w:pBdr>
          <w:top w:val="nil"/>
          <w:left w:val="nil"/>
          <w:bottom w:val="nil"/>
          <w:right w:val="nil"/>
          <w:between w:val="nil"/>
        </w:pBdr>
        <w:tabs>
          <w:tab w:val="left" w:pos="2552"/>
        </w:tabs>
        <w:jc w:val="both"/>
        <w:rPr>
          <w:i/>
          <w:sz w:val="20"/>
          <w:szCs w:val="20"/>
        </w:rPr>
      </w:pPr>
      <w:r w:rsidRPr="00D630AC">
        <w:rPr>
          <w:b/>
          <w:sz w:val="20"/>
          <w:szCs w:val="20"/>
        </w:rPr>
        <w:t>Załącznik nr 6</w:t>
      </w:r>
      <w:r w:rsidRPr="00D630AC">
        <w:rPr>
          <w:sz w:val="20"/>
          <w:szCs w:val="20"/>
        </w:rPr>
        <w:t xml:space="preserve"> – </w:t>
      </w:r>
      <w:r w:rsidRPr="00D630AC">
        <w:rPr>
          <w:i/>
          <w:sz w:val="20"/>
          <w:szCs w:val="20"/>
        </w:rPr>
        <w:t>Wymagania dla pomieszczeń węzłów cieplnych w Łódzkim Systemie Ciepłowniczym.</w:t>
      </w:r>
    </w:p>
    <w:p w14:paraId="000000DB" w14:textId="77777777" w:rsidR="004F4200" w:rsidRPr="00D630AC" w:rsidRDefault="00AB20FF">
      <w:pPr>
        <w:numPr>
          <w:ilvl w:val="1"/>
          <w:numId w:val="12"/>
        </w:numPr>
        <w:pBdr>
          <w:top w:val="nil"/>
          <w:left w:val="nil"/>
          <w:bottom w:val="nil"/>
          <w:right w:val="nil"/>
          <w:between w:val="nil"/>
        </w:pBdr>
        <w:tabs>
          <w:tab w:val="left" w:pos="2552"/>
        </w:tabs>
        <w:jc w:val="both"/>
        <w:rPr>
          <w:sz w:val="20"/>
          <w:szCs w:val="20"/>
        </w:rPr>
      </w:pPr>
      <w:r w:rsidRPr="00D630AC">
        <w:rPr>
          <w:b/>
          <w:sz w:val="20"/>
          <w:szCs w:val="20"/>
        </w:rPr>
        <w:t xml:space="preserve">Załącznik nr 7 </w:t>
      </w:r>
      <w:r w:rsidRPr="00D630AC">
        <w:rPr>
          <w:sz w:val="20"/>
          <w:szCs w:val="20"/>
        </w:rPr>
        <w:t xml:space="preserve">– </w:t>
      </w:r>
      <w:r w:rsidRPr="00D630AC">
        <w:rPr>
          <w:i/>
          <w:sz w:val="20"/>
          <w:szCs w:val="20"/>
        </w:rPr>
        <w:t>Obowiązek informac</w:t>
      </w:r>
      <w:r w:rsidRPr="00D630AC">
        <w:rPr>
          <w:i/>
          <w:sz w:val="20"/>
          <w:szCs w:val="20"/>
        </w:rPr>
        <w:t>yjny – RODO (Sprzedawca)</w:t>
      </w:r>
    </w:p>
    <w:p w14:paraId="000000DC" w14:textId="77777777" w:rsidR="004F4200" w:rsidRPr="00D630AC" w:rsidRDefault="00AB20FF">
      <w:pPr>
        <w:numPr>
          <w:ilvl w:val="1"/>
          <w:numId w:val="12"/>
        </w:numPr>
        <w:pBdr>
          <w:top w:val="nil"/>
          <w:left w:val="nil"/>
          <w:bottom w:val="nil"/>
          <w:right w:val="nil"/>
          <w:between w:val="nil"/>
        </w:pBdr>
        <w:tabs>
          <w:tab w:val="left" w:pos="2552"/>
        </w:tabs>
        <w:jc w:val="both"/>
        <w:rPr>
          <w:sz w:val="20"/>
          <w:szCs w:val="20"/>
        </w:rPr>
      </w:pPr>
      <w:r w:rsidRPr="00D630AC">
        <w:rPr>
          <w:b/>
          <w:sz w:val="20"/>
          <w:szCs w:val="20"/>
        </w:rPr>
        <w:t xml:space="preserve">Załącznik nr 8 </w:t>
      </w:r>
      <w:r w:rsidRPr="00D630AC">
        <w:rPr>
          <w:sz w:val="20"/>
          <w:szCs w:val="20"/>
        </w:rPr>
        <w:t xml:space="preserve">– </w:t>
      </w:r>
      <w:r w:rsidRPr="00D630AC">
        <w:rPr>
          <w:i/>
          <w:sz w:val="20"/>
          <w:szCs w:val="20"/>
        </w:rPr>
        <w:t>Obowiązek informacyjny – RODO (Odbiorca)</w:t>
      </w:r>
    </w:p>
    <w:p w14:paraId="000000DD" w14:textId="77777777" w:rsidR="004F4200" w:rsidRPr="00D630AC" w:rsidRDefault="00AB20FF">
      <w:pPr>
        <w:numPr>
          <w:ilvl w:val="1"/>
          <w:numId w:val="12"/>
        </w:numPr>
        <w:pBdr>
          <w:top w:val="nil"/>
          <w:left w:val="nil"/>
          <w:bottom w:val="nil"/>
          <w:right w:val="nil"/>
          <w:between w:val="nil"/>
        </w:pBdr>
        <w:tabs>
          <w:tab w:val="left" w:pos="2552"/>
        </w:tabs>
        <w:jc w:val="both"/>
        <w:rPr>
          <w:sz w:val="20"/>
          <w:szCs w:val="20"/>
        </w:rPr>
      </w:pPr>
      <w:r w:rsidRPr="00D630AC">
        <w:rPr>
          <w:b/>
          <w:sz w:val="20"/>
          <w:szCs w:val="20"/>
        </w:rPr>
        <w:t xml:space="preserve">Załącznik nr 9 </w:t>
      </w:r>
      <w:r w:rsidRPr="00D630AC">
        <w:rPr>
          <w:sz w:val="20"/>
          <w:szCs w:val="20"/>
        </w:rPr>
        <w:t xml:space="preserve">- </w:t>
      </w:r>
      <w:r w:rsidRPr="00D630AC">
        <w:rPr>
          <w:i/>
          <w:sz w:val="20"/>
          <w:szCs w:val="20"/>
        </w:rPr>
        <w:t>Wymagania dotyczące projektowania wraz z wzorem tabeli robót podstawowych – nie dotyczy</w:t>
      </w:r>
      <w:r w:rsidRPr="00D630AC">
        <w:rPr>
          <w:sz w:val="20"/>
          <w:szCs w:val="20"/>
        </w:rPr>
        <w:t>,</w:t>
      </w:r>
    </w:p>
    <w:p w14:paraId="000000DE" w14:textId="77777777" w:rsidR="004F4200" w:rsidRPr="00D630AC" w:rsidRDefault="00AB20FF">
      <w:pPr>
        <w:numPr>
          <w:ilvl w:val="1"/>
          <w:numId w:val="12"/>
        </w:numPr>
        <w:pBdr>
          <w:top w:val="nil"/>
          <w:left w:val="nil"/>
          <w:bottom w:val="nil"/>
          <w:right w:val="nil"/>
          <w:between w:val="nil"/>
        </w:pBdr>
        <w:tabs>
          <w:tab w:val="left" w:pos="2552"/>
        </w:tabs>
        <w:jc w:val="both"/>
        <w:rPr>
          <w:sz w:val="20"/>
          <w:szCs w:val="20"/>
        </w:rPr>
      </w:pPr>
      <w:bookmarkStart w:id="10" w:name="_heading=h.4d34og8" w:colFirst="0" w:colLast="0"/>
      <w:bookmarkEnd w:id="10"/>
      <w:r w:rsidRPr="00D630AC">
        <w:rPr>
          <w:b/>
          <w:sz w:val="20"/>
          <w:szCs w:val="20"/>
        </w:rPr>
        <w:t xml:space="preserve">Załącznik nr 9A – </w:t>
      </w:r>
      <w:r w:rsidRPr="00D630AC">
        <w:rPr>
          <w:i/>
          <w:sz w:val="20"/>
          <w:szCs w:val="20"/>
        </w:rPr>
        <w:t>Wzór oświadczenia o przeniesieniu autorskich praw</w:t>
      </w:r>
      <w:r w:rsidRPr="00D630AC">
        <w:rPr>
          <w:i/>
          <w:sz w:val="20"/>
          <w:szCs w:val="20"/>
        </w:rPr>
        <w:t xml:space="preserve"> majątkowych do dokumentacji projektowej na </w:t>
      </w:r>
      <w:proofErr w:type="spellStart"/>
      <w:r w:rsidRPr="00D630AC">
        <w:rPr>
          <w:i/>
          <w:sz w:val="20"/>
          <w:szCs w:val="20"/>
        </w:rPr>
        <w:t>Veolia</w:t>
      </w:r>
      <w:proofErr w:type="spellEnd"/>
      <w:r w:rsidRPr="00D630AC">
        <w:rPr>
          <w:i/>
          <w:sz w:val="20"/>
          <w:szCs w:val="20"/>
        </w:rPr>
        <w:t xml:space="preserve"> Energia Łódź S.A.- nie dotyczy</w:t>
      </w:r>
    </w:p>
    <w:p w14:paraId="000000DF" w14:textId="77777777" w:rsidR="004F4200" w:rsidRPr="00D630AC" w:rsidRDefault="00AB20FF">
      <w:pPr>
        <w:numPr>
          <w:ilvl w:val="1"/>
          <w:numId w:val="12"/>
        </w:numPr>
        <w:pBdr>
          <w:top w:val="nil"/>
          <w:left w:val="nil"/>
          <w:bottom w:val="nil"/>
          <w:right w:val="nil"/>
          <w:between w:val="nil"/>
        </w:pBdr>
        <w:tabs>
          <w:tab w:val="left" w:pos="2552"/>
        </w:tabs>
        <w:jc w:val="both"/>
        <w:rPr>
          <w:sz w:val="20"/>
          <w:szCs w:val="20"/>
        </w:rPr>
      </w:pPr>
      <w:r w:rsidRPr="00D630AC">
        <w:rPr>
          <w:b/>
          <w:sz w:val="20"/>
          <w:szCs w:val="20"/>
        </w:rPr>
        <w:t xml:space="preserve">Załącznik nr 10 </w:t>
      </w:r>
      <w:r w:rsidRPr="00D630AC">
        <w:rPr>
          <w:sz w:val="20"/>
          <w:szCs w:val="20"/>
        </w:rPr>
        <w:t xml:space="preserve">– </w:t>
      </w:r>
      <w:r w:rsidRPr="00D630AC">
        <w:rPr>
          <w:i/>
          <w:sz w:val="20"/>
          <w:szCs w:val="20"/>
        </w:rPr>
        <w:t xml:space="preserve">Wymagania BHP </w:t>
      </w:r>
      <w:r w:rsidRPr="00D630AC">
        <w:rPr>
          <w:sz w:val="20"/>
          <w:szCs w:val="20"/>
        </w:rPr>
        <w:t xml:space="preserve">– </w:t>
      </w:r>
      <w:r w:rsidRPr="00D630AC">
        <w:rPr>
          <w:i/>
          <w:sz w:val="20"/>
          <w:szCs w:val="20"/>
        </w:rPr>
        <w:t>nie dotyczy</w:t>
      </w:r>
    </w:p>
    <w:p w14:paraId="000000E0" w14:textId="77777777" w:rsidR="004F4200" w:rsidRPr="00D630AC" w:rsidRDefault="00AB20FF">
      <w:pPr>
        <w:numPr>
          <w:ilvl w:val="1"/>
          <w:numId w:val="12"/>
        </w:numPr>
        <w:pBdr>
          <w:top w:val="nil"/>
          <w:left w:val="nil"/>
          <w:bottom w:val="nil"/>
          <w:right w:val="nil"/>
          <w:between w:val="nil"/>
        </w:pBdr>
        <w:tabs>
          <w:tab w:val="left" w:pos="2552"/>
        </w:tabs>
        <w:jc w:val="both"/>
        <w:rPr>
          <w:sz w:val="20"/>
          <w:szCs w:val="20"/>
        </w:rPr>
      </w:pPr>
      <w:r w:rsidRPr="00D630AC">
        <w:rPr>
          <w:b/>
          <w:sz w:val="20"/>
          <w:szCs w:val="20"/>
        </w:rPr>
        <w:t>Załącznik nr 11</w:t>
      </w:r>
      <w:r w:rsidRPr="00D630AC">
        <w:rPr>
          <w:sz w:val="20"/>
          <w:szCs w:val="20"/>
        </w:rPr>
        <w:t xml:space="preserve"> – </w:t>
      </w:r>
      <w:r w:rsidRPr="00D630AC">
        <w:rPr>
          <w:i/>
          <w:sz w:val="20"/>
          <w:szCs w:val="20"/>
        </w:rPr>
        <w:t>Wymagania dotyczące realizacji robót – nie dotyczy</w:t>
      </w:r>
    </w:p>
    <w:p w14:paraId="000000E1" w14:textId="77777777" w:rsidR="004F4200" w:rsidRPr="00D630AC" w:rsidRDefault="00AB20FF">
      <w:pPr>
        <w:numPr>
          <w:ilvl w:val="1"/>
          <w:numId w:val="12"/>
        </w:numPr>
        <w:pBdr>
          <w:top w:val="nil"/>
          <w:left w:val="nil"/>
          <w:bottom w:val="nil"/>
          <w:right w:val="nil"/>
          <w:between w:val="nil"/>
        </w:pBdr>
        <w:tabs>
          <w:tab w:val="left" w:pos="2552"/>
        </w:tabs>
        <w:jc w:val="both"/>
        <w:rPr>
          <w:sz w:val="20"/>
          <w:szCs w:val="20"/>
        </w:rPr>
      </w:pPr>
      <w:r w:rsidRPr="00D630AC">
        <w:rPr>
          <w:b/>
          <w:sz w:val="20"/>
          <w:szCs w:val="20"/>
        </w:rPr>
        <w:t>Załącznik nr 12 -</w:t>
      </w:r>
      <w:r w:rsidRPr="00D630AC">
        <w:rPr>
          <w:sz w:val="20"/>
          <w:szCs w:val="20"/>
        </w:rPr>
        <w:t xml:space="preserve"> </w:t>
      </w:r>
      <w:r w:rsidRPr="00D630AC">
        <w:rPr>
          <w:i/>
          <w:sz w:val="20"/>
          <w:szCs w:val="20"/>
        </w:rPr>
        <w:t>Przejęcie gwarancji – automatyka węzła cieplnego – nie dotyczy</w:t>
      </w:r>
    </w:p>
    <w:p w14:paraId="000000E2" w14:textId="77777777" w:rsidR="004F4200" w:rsidRPr="00D630AC" w:rsidRDefault="00AB20FF">
      <w:pPr>
        <w:numPr>
          <w:ilvl w:val="1"/>
          <w:numId w:val="12"/>
        </w:numPr>
        <w:pBdr>
          <w:top w:val="nil"/>
          <w:left w:val="nil"/>
          <w:bottom w:val="nil"/>
          <w:right w:val="nil"/>
          <w:between w:val="nil"/>
        </w:pBdr>
        <w:tabs>
          <w:tab w:val="left" w:pos="2552"/>
        </w:tabs>
        <w:jc w:val="both"/>
        <w:rPr>
          <w:sz w:val="20"/>
          <w:szCs w:val="20"/>
        </w:rPr>
      </w:pPr>
      <w:r w:rsidRPr="00D630AC">
        <w:rPr>
          <w:b/>
          <w:sz w:val="20"/>
          <w:szCs w:val="20"/>
        </w:rPr>
        <w:t>Załącznik nr 13</w:t>
      </w:r>
      <w:r w:rsidRPr="00D630AC">
        <w:rPr>
          <w:i/>
          <w:sz w:val="20"/>
          <w:szCs w:val="20"/>
        </w:rPr>
        <w:t xml:space="preserve"> – Przejęcie gwarancji – sieć ciepłownicza – nie dotyczy</w:t>
      </w:r>
    </w:p>
    <w:p w14:paraId="000000E3" w14:textId="77777777" w:rsidR="004F4200" w:rsidRPr="00D630AC" w:rsidRDefault="00AB20FF">
      <w:pPr>
        <w:numPr>
          <w:ilvl w:val="1"/>
          <w:numId w:val="12"/>
        </w:numPr>
        <w:pBdr>
          <w:top w:val="nil"/>
          <w:left w:val="nil"/>
          <w:bottom w:val="nil"/>
          <w:right w:val="nil"/>
          <w:between w:val="nil"/>
        </w:pBdr>
        <w:tabs>
          <w:tab w:val="left" w:pos="2552"/>
        </w:tabs>
        <w:jc w:val="both"/>
        <w:rPr>
          <w:sz w:val="20"/>
          <w:szCs w:val="20"/>
        </w:rPr>
      </w:pPr>
      <w:r w:rsidRPr="00D630AC">
        <w:rPr>
          <w:b/>
          <w:sz w:val="20"/>
          <w:szCs w:val="20"/>
        </w:rPr>
        <w:t>Załącznik nr 14</w:t>
      </w:r>
      <w:r w:rsidRPr="00D630AC">
        <w:rPr>
          <w:i/>
          <w:sz w:val="20"/>
          <w:szCs w:val="20"/>
        </w:rPr>
        <w:t xml:space="preserve"> – Dokument PT „Przejęcie nieodpłatne” – przykładowy druk – nie dotyczy</w:t>
      </w:r>
    </w:p>
    <w:p w14:paraId="000000E4" w14:textId="77777777" w:rsidR="004F4200" w:rsidRPr="00D630AC" w:rsidRDefault="00AB20FF">
      <w:pPr>
        <w:numPr>
          <w:ilvl w:val="1"/>
          <w:numId w:val="12"/>
        </w:numPr>
        <w:pBdr>
          <w:top w:val="nil"/>
          <w:left w:val="nil"/>
          <w:bottom w:val="nil"/>
          <w:right w:val="nil"/>
          <w:between w:val="nil"/>
        </w:pBdr>
        <w:tabs>
          <w:tab w:val="left" w:pos="2552"/>
        </w:tabs>
        <w:jc w:val="both"/>
        <w:rPr>
          <w:sz w:val="20"/>
          <w:szCs w:val="20"/>
        </w:rPr>
      </w:pPr>
      <w:r w:rsidRPr="00D630AC">
        <w:rPr>
          <w:b/>
          <w:sz w:val="20"/>
          <w:szCs w:val="20"/>
        </w:rPr>
        <w:t xml:space="preserve">Załącznik nr 15 – </w:t>
      </w:r>
      <w:r w:rsidRPr="00D630AC">
        <w:rPr>
          <w:i/>
          <w:sz w:val="20"/>
          <w:szCs w:val="20"/>
        </w:rPr>
        <w:t xml:space="preserve">Akt notarialny – umowa przedwstępna ustanowienia służebności </w:t>
      </w:r>
      <w:proofErr w:type="spellStart"/>
      <w:r w:rsidRPr="00D630AC">
        <w:rPr>
          <w:i/>
          <w:sz w:val="20"/>
          <w:szCs w:val="20"/>
        </w:rPr>
        <w:t>przesyłu</w:t>
      </w:r>
      <w:proofErr w:type="spellEnd"/>
      <w:r w:rsidRPr="00D630AC">
        <w:rPr>
          <w:sz w:val="20"/>
          <w:szCs w:val="20"/>
        </w:rPr>
        <w:t>.</w:t>
      </w:r>
    </w:p>
    <w:p w14:paraId="000000E5" w14:textId="77777777" w:rsidR="004F4200" w:rsidRPr="00D630AC" w:rsidRDefault="004F4200">
      <w:pPr>
        <w:pBdr>
          <w:top w:val="nil"/>
          <w:left w:val="nil"/>
          <w:bottom w:val="nil"/>
          <w:right w:val="nil"/>
          <w:between w:val="nil"/>
        </w:pBdr>
        <w:tabs>
          <w:tab w:val="left" w:pos="2552"/>
        </w:tabs>
        <w:ind w:left="720"/>
        <w:jc w:val="both"/>
        <w:rPr>
          <w:sz w:val="20"/>
          <w:szCs w:val="20"/>
        </w:rPr>
      </w:pPr>
    </w:p>
    <w:p w14:paraId="000000E6" w14:textId="77777777" w:rsidR="004F4200" w:rsidRPr="00D630AC" w:rsidRDefault="004F4200">
      <w:pPr>
        <w:rPr>
          <w:sz w:val="20"/>
          <w:szCs w:val="20"/>
        </w:rPr>
      </w:pPr>
    </w:p>
    <w:p w14:paraId="000000E7" w14:textId="77777777" w:rsidR="004F4200" w:rsidRPr="00D630AC" w:rsidRDefault="00AB20FF">
      <w:pPr>
        <w:pStyle w:val="Nagwek1"/>
        <w:tabs>
          <w:tab w:val="left" w:pos="1134"/>
        </w:tabs>
      </w:pPr>
      <w:r w:rsidRPr="00D630AC">
        <w:tab/>
        <w:t xml:space="preserve">SPRZEDAWCA                                                </w:t>
      </w:r>
      <w:r w:rsidRPr="00D630AC">
        <w:tab/>
        <w:t xml:space="preserve"> ODBIORCA</w:t>
      </w:r>
    </w:p>
    <w:p w14:paraId="000000E8" w14:textId="77777777" w:rsidR="004F4200" w:rsidRPr="00D630AC" w:rsidRDefault="004F4200">
      <w:pPr>
        <w:tabs>
          <w:tab w:val="left" w:pos="2552"/>
        </w:tabs>
      </w:pPr>
    </w:p>
    <w:p w14:paraId="000000E9" w14:textId="77777777" w:rsidR="004F4200" w:rsidRDefault="004F4200">
      <w:pPr>
        <w:tabs>
          <w:tab w:val="left" w:pos="2552"/>
        </w:tabs>
      </w:pPr>
    </w:p>
    <w:p w14:paraId="000000EA" w14:textId="77777777" w:rsidR="004F4200" w:rsidRDefault="004F4200">
      <w:pPr>
        <w:pBdr>
          <w:top w:val="nil"/>
          <w:left w:val="nil"/>
          <w:bottom w:val="nil"/>
          <w:right w:val="nil"/>
          <w:between w:val="nil"/>
        </w:pBdr>
        <w:tabs>
          <w:tab w:val="left" w:pos="2552"/>
        </w:tabs>
        <w:jc w:val="both"/>
        <w:rPr>
          <w:color w:val="000000"/>
          <w:sz w:val="22"/>
          <w:szCs w:val="22"/>
        </w:rPr>
      </w:pPr>
    </w:p>
    <w:p w14:paraId="000000EB" w14:textId="77777777" w:rsidR="004F4200" w:rsidRDefault="004F4200">
      <w:pPr>
        <w:pBdr>
          <w:top w:val="nil"/>
          <w:left w:val="nil"/>
          <w:bottom w:val="nil"/>
          <w:right w:val="nil"/>
          <w:between w:val="nil"/>
        </w:pBdr>
        <w:tabs>
          <w:tab w:val="left" w:pos="2552"/>
        </w:tabs>
        <w:jc w:val="both"/>
        <w:rPr>
          <w:color w:val="000000"/>
          <w:sz w:val="22"/>
          <w:szCs w:val="22"/>
        </w:rPr>
      </w:pPr>
    </w:p>
    <w:sectPr w:rsidR="004F4200">
      <w:headerReference w:type="even" r:id="rId10"/>
      <w:headerReference w:type="default" r:id="rId11"/>
      <w:footerReference w:type="default" r:id="rId12"/>
      <w:headerReference w:type="first" r:id="rId13"/>
      <w:pgSz w:w="11907" w:h="16840"/>
      <w:pgMar w:top="1135" w:right="850" w:bottom="1276"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C8A6D" w14:textId="77777777" w:rsidR="00AB20FF" w:rsidRDefault="00AB20FF">
      <w:r>
        <w:separator/>
      </w:r>
    </w:p>
  </w:endnote>
  <w:endnote w:type="continuationSeparator" w:id="0">
    <w:p w14:paraId="3299CF61" w14:textId="77777777" w:rsidR="00AB20FF" w:rsidRDefault="00AB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2" w14:textId="723A4614" w:rsidR="004F4200" w:rsidRDefault="00AB20FF">
    <w:pPr>
      <w:pBdr>
        <w:top w:val="nil"/>
        <w:left w:val="nil"/>
        <w:bottom w:val="nil"/>
        <w:right w:val="nil"/>
        <w:between w:val="nil"/>
      </w:pBdr>
      <w:tabs>
        <w:tab w:val="center" w:pos="4536"/>
        <w:tab w:val="right" w:pos="9072"/>
      </w:tabs>
      <w:jc w:val="center"/>
      <w:rPr>
        <w:color w:val="000000"/>
      </w:rPr>
    </w:pPr>
    <w:r>
      <w:rPr>
        <w:color w:val="000000"/>
        <w:sz w:val="20"/>
        <w:szCs w:val="20"/>
      </w:rPr>
      <w:fldChar w:fldCharType="begin"/>
    </w:r>
    <w:r>
      <w:rPr>
        <w:color w:val="000000"/>
        <w:sz w:val="20"/>
        <w:szCs w:val="20"/>
      </w:rPr>
      <w:instrText>PAGE</w:instrText>
    </w:r>
    <w:r w:rsidR="00D630AC">
      <w:rPr>
        <w:color w:val="000000"/>
        <w:sz w:val="20"/>
        <w:szCs w:val="20"/>
      </w:rPr>
      <w:fldChar w:fldCharType="separate"/>
    </w:r>
    <w:r w:rsidR="00D630AC">
      <w:rPr>
        <w:noProof/>
        <w:color w:val="000000"/>
        <w:sz w:val="20"/>
        <w:szCs w:val="20"/>
      </w:rPr>
      <w:t>1</w:t>
    </w:r>
    <w:r>
      <w:rPr>
        <w:color w:val="000000"/>
        <w:sz w:val="20"/>
        <w:szCs w:val="20"/>
      </w:rPr>
      <w:fldChar w:fldCharType="end"/>
    </w:r>
    <w:r>
      <w:rPr>
        <w:color w:val="000000"/>
        <w:sz w:val="20"/>
        <w:szCs w:val="20"/>
      </w:rPr>
      <w:t xml:space="preserve"> z </w:t>
    </w:r>
    <w:r>
      <w:rPr>
        <w:color w:val="000000"/>
        <w:sz w:val="20"/>
        <w:szCs w:val="20"/>
      </w:rPr>
      <w:fldChar w:fldCharType="begin"/>
    </w:r>
    <w:r>
      <w:rPr>
        <w:color w:val="000000"/>
        <w:sz w:val="20"/>
        <w:szCs w:val="20"/>
      </w:rPr>
      <w:instrText>NUMPAGES</w:instrText>
    </w:r>
    <w:r w:rsidR="00D630AC">
      <w:rPr>
        <w:color w:val="000000"/>
        <w:sz w:val="20"/>
        <w:szCs w:val="20"/>
      </w:rPr>
      <w:fldChar w:fldCharType="separate"/>
    </w:r>
    <w:r w:rsidR="00D630AC">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5949C" w14:textId="77777777" w:rsidR="00AB20FF" w:rsidRDefault="00AB20FF">
      <w:r>
        <w:separator/>
      </w:r>
    </w:p>
  </w:footnote>
  <w:footnote w:type="continuationSeparator" w:id="0">
    <w:p w14:paraId="4B913799" w14:textId="77777777" w:rsidR="00AB20FF" w:rsidRDefault="00AB2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0" w14:textId="77777777" w:rsidR="004F4200" w:rsidRDefault="00AB20FF">
    <w:pPr>
      <w:pBdr>
        <w:top w:val="nil"/>
        <w:left w:val="nil"/>
        <w:bottom w:val="nil"/>
        <w:right w:val="nil"/>
        <w:between w:val="nil"/>
      </w:pBdr>
      <w:tabs>
        <w:tab w:val="center" w:pos="4536"/>
        <w:tab w:val="right" w:pos="9072"/>
      </w:tabs>
      <w:rPr>
        <w:color w:val="000000"/>
      </w:rPr>
    </w:pPr>
    <w:r>
      <w:rPr>
        <w:noProof/>
        <w:color w:val="000000"/>
      </w:rPr>
      <mc:AlternateContent>
        <mc:Choice Requires="wpg">
          <w:drawing>
            <wp:anchor distT="0" distB="0" distL="114300" distR="114300" simplePos="0" relativeHeight="251660288" behindDoc="1" locked="0" layoutInCell="1" hidden="0" allowOverlap="1">
              <wp:simplePos x="0" y="0"/>
              <wp:positionH relativeFrom="margin">
                <wp:align>center</wp:align>
              </wp:positionH>
              <wp:positionV relativeFrom="margin">
                <wp:align>center</wp:align>
              </wp:positionV>
              <wp:extent cx="6295159" cy="6295159"/>
              <wp:effectExtent l="0" t="0" r="0" b="0"/>
              <wp:wrapNone/>
              <wp:docPr id="2" name="Prostokąt 2"/>
              <wp:cNvGraphicFramePr/>
              <a:graphic xmlns:a="http://schemas.openxmlformats.org/drawingml/2006/main">
                <a:graphicData uri="http://schemas.microsoft.com/office/word/2010/wordprocessingShape">
                  <wps:wsp>
                    <wps:cNvSpPr/>
                    <wps:spPr>
                      <a:xfrm rot="-2700000">
                        <a:off x="2014473" y="2669703"/>
                        <a:ext cx="6663055" cy="2220595"/>
                      </a:xfrm>
                      <a:prstGeom prst="rect">
                        <a:avLst/>
                      </a:prstGeom>
                    </wps:spPr>
                    <wps:txbx>
                      <w:txbxContent>
                        <w:p w14:paraId="6437DAB3" w14:textId="77777777" w:rsidR="004F4200" w:rsidRDefault="00AB20FF">
                          <w:pPr>
                            <w:jc w:val="center"/>
                            <w:textDirection w:val="btLr"/>
                          </w:pPr>
                          <w:r>
                            <w:rPr>
                              <w:color w:val="A5A5A5"/>
                              <w:sz w:val="144"/>
                            </w:rPr>
                            <w:t>WZÓR</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6295159" cy="6295159"/>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295159" cy="6295159"/>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F" w14:textId="77777777" w:rsidR="004F4200" w:rsidRDefault="00AB20FF">
    <w:pPr>
      <w:pBdr>
        <w:top w:val="nil"/>
        <w:left w:val="nil"/>
        <w:bottom w:val="nil"/>
        <w:right w:val="nil"/>
        <w:between w:val="nil"/>
      </w:pBdr>
      <w:tabs>
        <w:tab w:val="center" w:pos="4536"/>
        <w:tab w:val="right" w:pos="9072"/>
      </w:tabs>
      <w:rPr>
        <w:color w:val="000000"/>
      </w:rPr>
    </w:pPr>
    <w:r>
      <w:rPr>
        <w:noProof/>
        <w:color w:val="000000"/>
      </w:rPr>
      <mc:AlternateContent>
        <mc:Choice Requires="wpg">
          <w:drawing>
            <wp:anchor distT="0" distB="0" distL="114300" distR="114300" simplePos="0" relativeHeight="251658240" behindDoc="1" locked="0" layoutInCell="1" hidden="0" allowOverlap="1">
              <wp:simplePos x="0" y="0"/>
              <wp:positionH relativeFrom="margin">
                <wp:align>center</wp:align>
              </wp:positionH>
              <wp:positionV relativeFrom="margin">
                <wp:align>center</wp:align>
              </wp:positionV>
              <wp:extent cx="6295159" cy="6295159"/>
              <wp:effectExtent l="0" t="0" r="0" b="0"/>
              <wp:wrapNone/>
              <wp:docPr id="3" name="Prostokąt 3"/>
              <wp:cNvGraphicFramePr/>
              <a:graphic xmlns:a="http://schemas.openxmlformats.org/drawingml/2006/main">
                <a:graphicData uri="http://schemas.microsoft.com/office/word/2010/wordprocessingShape">
                  <wps:wsp>
                    <wps:cNvSpPr/>
                    <wps:spPr>
                      <a:xfrm rot="-2700000">
                        <a:off x="2014473" y="2669703"/>
                        <a:ext cx="6663055" cy="2220595"/>
                      </a:xfrm>
                      <a:prstGeom prst="rect">
                        <a:avLst/>
                      </a:prstGeom>
                    </wps:spPr>
                    <wps:txbx>
                      <w:txbxContent>
                        <w:p w14:paraId="01843F0A" w14:textId="77777777" w:rsidR="004F4200" w:rsidRDefault="00AB20FF">
                          <w:pPr>
                            <w:jc w:val="center"/>
                            <w:textDirection w:val="btLr"/>
                          </w:pPr>
                          <w:r>
                            <w:rPr>
                              <w:color w:val="A5A5A5"/>
                              <w:sz w:val="144"/>
                            </w:rPr>
                            <w:t>WZÓR</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6295159" cy="6295159"/>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295159" cy="6295159"/>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1" w14:textId="77777777" w:rsidR="004F4200" w:rsidRDefault="00AB20FF">
    <w:pPr>
      <w:pBdr>
        <w:top w:val="nil"/>
        <w:left w:val="nil"/>
        <w:bottom w:val="nil"/>
        <w:right w:val="nil"/>
        <w:between w:val="nil"/>
      </w:pBdr>
      <w:tabs>
        <w:tab w:val="center" w:pos="4536"/>
        <w:tab w:val="right" w:pos="9072"/>
      </w:tabs>
      <w:rPr>
        <w:color w:val="000000"/>
      </w:rPr>
    </w:pPr>
    <w:r>
      <w:rPr>
        <w:noProof/>
        <w:color w:val="000000"/>
      </w:rPr>
      <mc:AlternateContent>
        <mc:Choice Requires="wpg">
          <w:drawing>
            <wp:anchor distT="0" distB="0" distL="114300" distR="114300" simplePos="0" relativeHeight="251659264" behindDoc="1" locked="0" layoutInCell="1" hidden="0" allowOverlap="1">
              <wp:simplePos x="0" y="0"/>
              <wp:positionH relativeFrom="margin">
                <wp:align>center</wp:align>
              </wp:positionH>
              <wp:positionV relativeFrom="margin">
                <wp:align>center</wp:align>
              </wp:positionV>
              <wp:extent cx="6295159" cy="6295159"/>
              <wp:effectExtent l="0" t="0" r="0" b="0"/>
              <wp:wrapNone/>
              <wp:docPr id="1" name="Prostokąt 1"/>
              <wp:cNvGraphicFramePr/>
              <a:graphic xmlns:a="http://schemas.openxmlformats.org/drawingml/2006/main">
                <a:graphicData uri="http://schemas.microsoft.com/office/word/2010/wordprocessingShape">
                  <wps:wsp>
                    <wps:cNvSpPr/>
                    <wps:spPr>
                      <a:xfrm rot="-2700000">
                        <a:off x="2014473" y="2669703"/>
                        <a:ext cx="6663055" cy="2220595"/>
                      </a:xfrm>
                      <a:prstGeom prst="rect">
                        <a:avLst/>
                      </a:prstGeom>
                    </wps:spPr>
                    <wps:txbx>
                      <w:txbxContent>
                        <w:p w14:paraId="048E1A75" w14:textId="77777777" w:rsidR="004F4200" w:rsidRDefault="00AB20FF">
                          <w:pPr>
                            <w:jc w:val="center"/>
                            <w:textDirection w:val="btLr"/>
                          </w:pPr>
                          <w:r>
                            <w:rPr>
                              <w:color w:val="A5A5A5"/>
                              <w:sz w:val="144"/>
                            </w:rPr>
                            <w:t>WZÓR</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6295159" cy="629515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295159" cy="6295159"/>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0D87"/>
    <w:multiLevelType w:val="multilevel"/>
    <w:tmpl w:val="2BC6CEA6"/>
    <w:lvl w:ilvl="0">
      <w:start w:val="1"/>
      <w:numFmt w:val="lowerLetter"/>
      <w:lvlText w:val="%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B75235"/>
    <w:multiLevelType w:val="multilevel"/>
    <w:tmpl w:val="15F00E7C"/>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7993BC4"/>
    <w:multiLevelType w:val="multilevel"/>
    <w:tmpl w:val="FE20A80E"/>
    <w:lvl w:ilvl="0">
      <w:start w:val="1"/>
      <w:numFmt w:val="lowerLetter"/>
      <w:lvlText w:val="%1)"/>
      <w:lvlJc w:val="left"/>
      <w:pPr>
        <w:ind w:left="360" w:firstLine="76"/>
      </w:pPr>
      <w:rPr>
        <w:b/>
      </w:r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3" w15:restartNumberingAfterBreak="0">
    <w:nsid w:val="141E689B"/>
    <w:multiLevelType w:val="multilevel"/>
    <w:tmpl w:val="99525F44"/>
    <w:lvl w:ilvl="0">
      <w:start w:val="1"/>
      <w:numFmt w:val="decimal"/>
      <w:lvlText w:val="%1."/>
      <w:lvlJc w:val="left"/>
      <w:pPr>
        <w:ind w:left="360" w:hanging="360"/>
      </w:pPr>
      <w:rPr>
        <w:b/>
      </w:rPr>
    </w:lvl>
    <w:lvl w:ilvl="1">
      <w:start w:val="1"/>
      <w:numFmt w:val="lowerLetter"/>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0D118C2"/>
    <w:multiLevelType w:val="multilevel"/>
    <w:tmpl w:val="00BEF654"/>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 w15:restartNumberingAfterBreak="0">
    <w:nsid w:val="2268311F"/>
    <w:multiLevelType w:val="multilevel"/>
    <w:tmpl w:val="71484D1C"/>
    <w:lvl w:ilvl="0">
      <w:start w:val="3"/>
      <w:numFmt w:val="low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2D012A"/>
    <w:multiLevelType w:val="multilevel"/>
    <w:tmpl w:val="C9C64BF8"/>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67439A"/>
    <w:multiLevelType w:val="multilevel"/>
    <w:tmpl w:val="41D2A12C"/>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F61323"/>
    <w:multiLevelType w:val="multilevel"/>
    <w:tmpl w:val="A052D478"/>
    <w:lvl w:ilvl="0">
      <w:start w:val="1"/>
      <w:numFmt w:val="lowerLetter"/>
      <w:lvlText w:val="%1)"/>
      <w:lvlJc w:val="left"/>
      <w:pPr>
        <w:ind w:left="144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9AE0F2D"/>
    <w:multiLevelType w:val="multilevel"/>
    <w:tmpl w:val="E1340862"/>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D825D3"/>
    <w:multiLevelType w:val="multilevel"/>
    <w:tmpl w:val="94841EBC"/>
    <w:lvl w:ilvl="0">
      <w:start w:val="1"/>
      <w:numFmt w:val="lowerLetter"/>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3136AD3"/>
    <w:multiLevelType w:val="multilevel"/>
    <w:tmpl w:val="D2942DAE"/>
    <w:lvl w:ilvl="0">
      <w:start w:val="4"/>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5305D5"/>
    <w:multiLevelType w:val="multilevel"/>
    <w:tmpl w:val="E5360BA2"/>
    <w:lvl w:ilvl="0">
      <w:start w:val="1"/>
      <w:numFmt w:val="low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rPr>
        <w:rFonts w:ascii="Arial" w:eastAsia="Arial" w:hAnsi="Arial" w:cs="Arial"/>
        <w:b/>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427407E"/>
    <w:multiLevelType w:val="multilevel"/>
    <w:tmpl w:val="E4C4DD68"/>
    <w:lvl w:ilvl="0">
      <w:start w:val="2"/>
      <w:numFmt w:val="decimal"/>
      <w:lvlText w:val="%1."/>
      <w:lvlJc w:val="left"/>
      <w:pPr>
        <w:ind w:left="390" w:hanging="39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73F7083"/>
    <w:multiLevelType w:val="multilevel"/>
    <w:tmpl w:val="468E2A14"/>
    <w:lvl w:ilvl="0">
      <w:start w:val="1"/>
      <w:numFmt w:val="lowerLetter"/>
      <w:lvlText w:val="%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3C85B7C"/>
    <w:multiLevelType w:val="multilevel"/>
    <w:tmpl w:val="D50EF99C"/>
    <w:lvl w:ilvl="0">
      <w:start w:val="1"/>
      <w:numFmt w:val="decimal"/>
      <w:lvlText w:val="%1)"/>
      <w:lvlJc w:val="left"/>
      <w:pPr>
        <w:ind w:left="644" w:hanging="359"/>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8D7C32"/>
    <w:multiLevelType w:val="multilevel"/>
    <w:tmpl w:val="B336BD3E"/>
    <w:lvl w:ilvl="0">
      <w:start w:val="1"/>
      <w:numFmt w:val="decimal"/>
      <w:lvlText w:val="%1)"/>
      <w:lvlJc w:val="left"/>
      <w:pPr>
        <w:ind w:left="360" w:hanging="360"/>
      </w:pPr>
      <w:rPr>
        <w:b/>
        <w:color w:val="000000"/>
      </w:rPr>
    </w:lvl>
    <w:lvl w:ilvl="1">
      <w:start w:val="1"/>
      <w:numFmt w:val="decimal"/>
      <w:lvlText w:val="%2)"/>
      <w:lvlJc w:val="left"/>
      <w:pPr>
        <w:ind w:left="284" w:hanging="284"/>
      </w:pPr>
    </w:lvl>
    <w:lvl w:ilvl="2">
      <w:start w:val="1"/>
      <w:numFmt w:val="bullet"/>
      <w:lvlText w:val="●"/>
      <w:lvlJc w:val="left"/>
      <w:pPr>
        <w:ind w:left="284" w:firstLine="0"/>
      </w:pPr>
      <w:rPr>
        <w:rFonts w:ascii="Noto Sans Symbols" w:eastAsia="Noto Sans Symbols" w:hAnsi="Noto Sans Symbols" w:cs="Noto Sans Symbol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rPr>
        <w:b/>
      </w:rPr>
    </w:lvl>
    <w:lvl w:ilvl="8">
      <w:start w:val="1"/>
      <w:numFmt w:val="lowerRoman"/>
      <w:lvlText w:val="%9."/>
      <w:lvlJc w:val="left"/>
      <w:pPr>
        <w:ind w:left="3240" w:hanging="360"/>
      </w:pPr>
    </w:lvl>
  </w:abstractNum>
  <w:abstractNum w:abstractNumId="17" w15:restartNumberingAfterBreak="0">
    <w:nsid w:val="57553319"/>
    <w:multiLevelType w:val="multilevel"/>
    <w:tmpl w:val="F4CCF65E"/>
    <w:lvl w:ilvl="0">
      <w:start w:val="3"/>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8614D15"/>
    <w:multiLevelType w:val="multilevel"/>
    <w:tmpl w:val="B1D82882"/>
    <w:lvl w:ilvl="0">
      <w:start w:val="1"/>
      <w:numFmt w:val="lowerLetter"/>
      <w:lvlText w:val="%1)"/>
      <w:lvlJc w:val="left"/>
      <w:pPr>
        <w:ind w:left="360" w:hanging="360"/>
      </w:pPr>
      <w:rPr>
        <w:rFonts w:ascii="Arial" w:eastAsia="Arial" w:hAnsi="Arial"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E746266"/>
    <w:multiLevelType w:val="multilevel"/>
    <w:tmpl w:val="627C9D4C"/>
    <w:lvl w:ilvl="0">
      <w:start w:val="1"/>
      <w:numFmt w:val="lowerLetter"/>
      <w:lvlText w:val="%1)"/>
      <w:lvlJc w:val="left"/>
      <w:pPr>
        <w:ind w:left="144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EDF6B2E"/>
    <w:multiLevelType w:val="multilevel"/>
    <w:tmpl w:val="2034B4F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F47934"/>
    <w:multiLevelType w:val="multilevel"/>
    <w:tmpl w:val="11D8E61E"/>
    <w:lvl w:ilvl="0">
      <w:start w:val="1"/>
      <w:numFmt w:val="lowerLetter"/>
      <w:lvlText w:val="%1)"/>
      <w:lvlJc w:val="left"/>
      <w:pPr>
        <w:ind w:left="144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4403EB3"/>
    <w:multiLevelType w:val="multilevel"/>
    <w:tmpl w:val="3794912C"/>
    <w:lvl w:ilvl="0">
      <w:start w:val="1"/>
      <w:numFmt w:val="decimal"/>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56818F4"/>
    <w:multiLevelType w:val="multilevel"/>
    <w:tmpl w:val="0C92AF7A"/>
    <w:lvl w:ilvl="0">
      <w:start w:val="1"/>
      <w:numFmt w:val="lowerLetter"/>
      <w:lvlText w:val="%1)"/>
      <w:lvlJc w:val="left"/>
      <w:pPr>
        <w:ind w:left="1724" w:hanging="360"/>
      </w:pPr>
      <w:rPr>
        <w:b/>
      </w:rPr>
    </w:lvl>
    <w:lvl w:ilvl="1">
      <w:start w:val="1"/>
      <w:numFmt w:val="decimal"/>
      <w:lvlText w:val="%2."/>
      <w:lvlJc w:val="left"/>
      <w:pPr>
        <w:ind w:left="1724" w:hanging="360"/>
      </w:pPr>
      <w:rPr>
        <w:b/>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4" w15:restartNumberingAfterBreak="0">
    <w:nsid w:val="6CF9534F"/>
    <w:multiLevelType w:val="multilevel"/>
    <w:tmpl w:val="7CB4687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D2B69CD"/>
    <w:multiLevelType w:val="multilevel"/>
    <w:tmpl w:val="4672F1BE"/>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2C658A5"/>
    <w:multiLevelType w:val="multilevel"/>
    <w:tmpl w:val="D882ABC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83557D4"/>
    <w:multiLevelType w:val="multilevel"/>
    <w:tmpl w:val="40EE7AE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5"/>
  </w:num>
  <w:num w:numId="3">
    <w:abstractNumId w:val="16"/>
  </w:num>
  <w:num w:numId="4">
    <w:abstractNumId w:val="12"/>
  </w:num>
  <w:num w:numId="5">
    <w:abstractNumId w:val="15"/>
  </w:num>
  <w:num w:numId="6">
    <w:abstractNumId w:val="11"/>
  </w:num>
  <w:num w:numId="7">
    <w:abstractNumId w:val="22"/>
  </w:num>
  <w:num w:numId="8">
    <w:abstractNumId w:val="26"/>
  </w:num>
  <w:num w:numId="9">
    <w:abstractNumId w:val="10"/>
  </w:num>
  <w:num w:numId="10">
    <w:abstractNumId w:val="7"/>
  </w:num>
  <w:num w:numId="11">
    <w:abstractNumId w:val="18"/>
  </w:num>
  <w:num w:numId="12">
    <w:abstractNumId w:val="9"/>
  </w:num>
  <w:num w:numId="13">
    <w:abstractNumId w:val="25"/>
  </w:num>
  <w:num w:numId="14">
    <w:abstractNumId w:val="17"/>
  </w:num>
  <w:num w:numId="15">
    <w:abstractNumId w:val="3"/>
  </w:num>
  <w:num w:numId="16">
    <w:abstractNumId w:val="2"/>
  </w:num>
  <w:num w:numId="17">
    <w:abstractNumId w:val="21"/>
  </w:num>
  <w:num w:numId="18">
    <w:abstractNumId w:val="20"/>
  </w:num>
  <w:num w:numId="19">
    <w:abstractNumId w:val="19"/>
  </w:num>
  <w:num w:numId="20">
    <w:abstractNumId w:val="24"/>
  </w:num>
  <w:num w:numId="21">
    <w:abstractNumId w:val="1"/>
  </w:num>
  <w:num w:numId="22">
    <w:abstractNumId w:val="0"/>
  </w:num>
  <w:num w:numId="23">
    <w:abstractNumId w:val="4"/>
  </w:num>
  <w:num w:numId="24">
    <w:abstractNumId w:val="13"/>
  </w:num>
  <w:num w:numId="25">
    <w:abstractNumId w:val="8"/>
  </w:num>
  <w:num w:numId="26">
    <w:abstractNumId w:val="14"/>
  </w:num>
  <w:num w:numId="27">
    <w:abstractNumId w:val="2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200"/>
    <w:rsid w:val="004F4200"/>
    <w:rsid w:val="00AB20FF"/>
    <w:rsid w:val="00D63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DD5D62C"/>
  <w15:docId w15:val="{599D82BD-6476-4CE6-8ABD-91664758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pl-PL" w:eastAsia="pl-PL"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tabs>
        <w:tab w:val="left" w:pos="2552"/>
      </w:tabs>
      <w:outlineLvl w:val="0"/>
    </w:pPr>
    <w:rPr>
      <w:b/>
      <w:bCs/>
    </w:rPr>
  </w:style>
  <w:style w:type="paragraph" w:styleId="Nagwek2">
    <w:name w:val="heading 2"/>
    <w:basedOn w:val="Normalny"/>
    <w:next w:val="Normalny"/>
    <w:uiPriority w:val="9"/>
    <w:semiHidden/>
    <w:unhideWhenUsed/>
    <w:qFormat/>
    <w:pPr>
      <w:keepNext/>
      <w:spacing w:line="360" w:lineRule="auto"/>
      <w:ind w:firstLine="567"/>
      <w:jc w:val="both"/>
      <w:outlineLvl w:val="1"/>
    </w:pPr>
  </w:style>
  <w:style w:type="paragraph" w:styleId="Nagwek3">
    <w:name w:val="heading 3"/>
    <w:basedOn w:val="Normalny"/>
    <w:next w:val="Normalny"/>
    <w:uiPriority w:val="9"/>
    <w:semiHidden/>
    <w:unhideWhenUsed/>
    <w:qFormat/>
    <w:pPr>
      <w:keepNext/>
      <w:spacing w:before="240" w:after="60"/>
      <w:outlineLvl w:val="2"/>
    </w:pPr>
    <w:rPr>
      <w:b/>
      <w:bCs/>
      <w:sz w:val="26"/>
      <w:szCs w:val="26"/>
    </w:rPr>
  </w:style>
  <w:style w:type="paragraph" w:styleId="Nagwek4">
    <w:name w:val="heading 4"/>
    <w:basedOn w:val="Normalny"/>
    <w:next w:val="Normalny"/>
    <w:uiPriority w:val="9"/>
    <w:semiHidden/>
    <w:unhideWhenUsed/>
    <w:qFormat/>
    <w:pPr>
      <w:keepNext/>
      <w:tabs>
        <w:tab w:val="left" w:pos="2552"/>
      </w:tabs>
      <w:outlineLvl w:val="3"/>
    </w:pPr>
    <w:rPr>
      <w:color w:val="000000"/>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uiPriority w:val="10"/>
    <w:qFormat/>
    <w:pPr>
      <w:jc w:val="center"/>
    </w:pPr>
    <w:rPr>
      <w:b/>
      <w:sz w:val="28"/>
    </w:rPr>
  </w:style>
  <w:style w:type="paragraph" w:styleId="Nagwek">
    <w:name w:val="header"/>
    <w:basedOn w:val="Normalny"/>
    <w:pPr>
      <w:tabs>
        <w:tab w:val="center" w:pos="4536"/>
        <w:tab w:val="right" w:pos="9072"/>
      </w:tabs>
    </w:pPr>
  </w:style>
  <w:style w:type="character" w:styleId="Numerstrony">
    <w:name w:val="page number"/>
    <w:rPr>
      <w:sz w:val="20"/>
    </w:rPr>
  </w:style>
  <w:style w:type="paragraph" w:styleId="Stopka">
    <w:name w:val="footer"/>
    <w:basedOn w:val="Normalny"/>
    <w:pPr>
      <w:tabs>
        <w:tab w:val="center" w:pos="4536"/>
        <w:tab w:val="right" w:pos="9072"/>
      </w:tabs>
    </w:pPr>
  </w:style>
  <w:style w:type="paragraph" w:styleId="Tekstpodstawowy">
    <w:name w:val="Body Text"/>
    <w:basedOn w:val="Normalny"/>
    <w:rPr>
      <w:color w:val="0000FF"/>
    </w:rPr>
  </w:style>
  <w:style w:type="paragraph" w:styleId="Tekstpodstawowywcity">
    <w:name w:val="Body Text Indent"/>
    <w:basedOn w:val="Normalny"/>
  </w:style>
  <w:style w:type="paragraph" w:customStyle="1" w:styleId="Tekstpodstawowy31">
    <w:name w:val="Tekst podstawowy 31"/>
    <w:basedOn w:val="Normalny"/>
    <w:pPr>
      <w:tabs>
        <w:tab w:val="left" w:pos="2552"/>
      </w:tabs>
      <w:jc w:val="both"/>
    </w:pPr>
  </w:style>
  <w:style w:type="paragraph" w:customStyle="1" w:styleId="Tekstpodstawowy21">
    <w:name w:val="Tekst podstawowy 21"/>
    <w:basedOn w:val="Normalny"/>
  </w:style>
  <w:style w:type="paragraph" w:styleId="Tekstpodstawowywcity2">
    <w:name w:val="Body Text Indent 2"/>
    <w:basedOn w:val="Normalny"/>
    <w:pPr>
      <w:tabs>
        <w:tab w:val="left" w:pos="284"/>
        <w:tab w:val="left" w:pos="2552"/>
      </w:tabs>
      <w:ind w:left="426"/>
      <w:jc w:val="both"/>
    </w:pPr>
    <w:rPr>
      <w:color w:val="0000FF"/>
    </w:rPr>
  </w:style>
  <w:style w:type="paragraph" w:styleId="Tekstpodstawowy2">
    <w:name w:val="Body Text 2"/>
    <w:basedOn w:val="Normalny"/>
    <w:pPr>
      <w:tabs>
        <w:tab w:val="left" w:pos="426"/>
      </w:tabs>
    </w:pPr>
  </w:style>
  <w:style w:type="paragraph" w:styleId="Tekstpodstawowy3">
    <w:name w:val="Body Text 3"/>
    <w:basedOn w:val="Normalny"/>
    <w:pPr>
      <w:tabs>
        <w:tab w:val="left" w:pos="2552"/>
      </w:tabs>
      <w:jc w:val="both"/>
    </w:pPr>
    <w:rPr>
      <w:color w:val="000000"/>
    </w:rPr>
  </w:style>
  <w:style w:type="paragraph" w:styleId="Tekstpodstawowywcity3">
    <w:name w:val="Body Text Indent 3"/>
    <w:basedOn w:val="Normalny"/>
    <w:pPr>
      <w:widowControl/>
      <w:ind w:left="426" w:hanging="426"/>
      <w:jc w:val="both"/>
    </w:pPr>
    <w:rPr>
      <w:color w:val="0000FF"/>
    </w:rPr>
  </w:style>
  <w:style w:type="character" w:styleId="Odwoaniedokomentarza">
    <w:name w:val="annotation reference"/>
    <w:rsid w:val="00AC66EB"/>
    <w:rPr>
      <w:sz w:val="16"/>
      <w:szCs w:val="16"/>
    </w:rPr>
  </w:style>
  <w:style w:type="paragraph" w:styleId="Tekstkomentarza">
    <w:name w:val="annotation text"/>
    <w:basedOn w:val="Normalny"/>
    <w:link w:val="TekstkomentarzaZnak"/>
    <w:rsid w:val="00AC66EB"/>
    <w:rPr>
      <w:sz w:val="20"/>
    </w:rPr>
  </w:style>
  <w:style w:type="character" w:customStyle="1" w:styleId="TekstkomentarzaZnak">
    <w:name w:val="Tekst komentarza Znak"/>
    <w:link w:val="Tekstkomentarza"/>
    <w:rsid w:val="00AC66EB"/>
    <w:rPr>
      <w:rFonts w:ascii="Arial" w:hAnsi="Arial"/>
    </w:rPr>
  </w:style>
  <w:style w:type="paragraph" w:styleId="Tematkomentarza">
    <w:name w:val="annotation subject"/>
    <w:basedOn w:val="Tekstkomentarza"/>
    <w:next w:val="Tekstkomentarza"/>
    <w:link w:val="TematkomentarzaZnak"/>
    <w:rsid w:val="00AC66EB"/>
    <w:rPr>
      <w:b/>
      <w:bCs/>
    </w:rPr>
  </w:style>
  <w:style w:type="character" w:customStyle="1" w:styleId="TematkomentarzaZnak">
    <w:name w:val="Temat komentarza Znak"/>
    <w:link w:val="Tematkomentarza"/>
    <w:rsid w:val="00AC66EB"/>
    <w:rPr>
      <w:rFonts w:ascii="Arial" w:hAnsi="Arial"/>
      <w:b/>
      <w:bCs/>
    </w:rPr>
  </w:style>
  <w:style w:type="paragraph" w:styleId="Tekstdymka">
    <w:name w:val="Balloon Text"/>
    <w:basedOn w:val="Normalny"/>
    <w:link w:val="TekstdymkaZnak"/>
    <w:rsid w:val="00AC66EB"/>
    <w:rPr>
      <w:rFonts w:ascii="Tahoma" w:hAnsi="Tahoma" w:cs="Tahoma"/>
      <w:sz w:val="16"/>
      <w:szCs w:val="16"/>
    </w:rPr>
  </w:style>
  <w:style w:type="character" w:customStyle="1" w:styleId="TekstdymkaZnak">
    <w:name w:val="Tekst dymka Znak"/>
    <w:link w:val="Tekstdymka"/>
    <w:rsid w:val="00AC66EB"/>
    <w:rPr>
      <w:rFonts w:ascii="Tahoma" w:hAnsi="Tahoma" w:cs="Tahoma"/>
      <w:sz w:val="16"/>
      <w:szCs w:val="16"/>
    </w:rPr>
  </w:style>
  <w:style w:type="character" w:customStyle="1" w:styleId="apple-converted-space">
    <w:name w:val="apple-converted-space"/>
    <w:rsid w:val="00945E23"/>
  </w:style>
  <w:style w:type="character" w:styleId="Hipercze">
    <w:name w:val="Hyperlink"/>
    <w:uiPriority w:val="99"/>
    <w:unhideWhenUsed/>
    <w:rsid w:val="005872ED"/>
    <w:rPr>
      <w:color w:val="0000FF"/>
      <w:u w:val="single"/>
    </w:rPr>
  </w:style>
  <w:style w:type="paragraph" w:styleId="Akapitzlist">
    <w:name w:val="List Paragraph"/>
    <w:basedOn w:val="Normalny"/>
    <w:uiPriority w:val="34"/>
    <w:qFormat/>
    <w:rsid w:val="005872ED"/>
    <w:pPr>
      <w:widowControl/>
      <w:spacing w:line="256" w:lineRule="auto"/>
      <w:ind w:left="720"/>
      <w:contextualSpacing/>
    </w:pPr>
    <w:rPr>
      <w:color w:val="000000"/>
      <w:sz w:val="22"/>
      <w:szCs w:val="22"/>
    </w:rPr>
  </w:style>
  <w:style w:type="paragraph" w:styleId="Tekstprzypisudolnego">
    <w:name w:val="footnote text"/>
    <w:basedOn w:val="Normalny"/>
    <w:link w:val="TekstprzypisudolnegoZnak"/>
    <w:rsid w:val="007F5675"/>
    <w:rPr>
      <w:sz w:val="20"/>
    </w:rPr>
  </w:style>
  <w:style w:type="character" w:customStyle="1" w:styleId="TekstprzypisudolnegoZnak">
    <w:name w:val="Tekst przypisu dolnego Znak"/>
    <w:link w:val="Tekstprzypisudolnego"/>
    <w:rsid w:val="007F5675"/>
    <w:rPr>
      <w:rFonts w:ascii="Arial" w:hAnsi="Arial"/>
    </w:rPr>
  </w:style>
  <w:style w:type="character" w:styleId="Odwoanieprzypisudolnego">
    <w:name w:val="footnote reference"/>
    <w:uiPriority w:val="99"/>
    <w:unhideWhenUsed/>
    <w:rsid w:val="007F5675"/>
    <w:rPr>
      <w:vertAlign w:val="superscript"/>
    </w:rPr>
  </w:style>
  <w:style w:type="paragraph" w:styleId="Poprawka">
    <w:name w:val="Revision"/>
    <w:hidden/>
    <w:uiPriority w:val="99"/>
    <w:semiHidden/>
    <w:rsid w:val="00B74CC0"/>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iadlalodzi.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ergiadlalodzi.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F5yjybGA58nv3JkrmphwWCwCVw==">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4951</Words>
  <Characters>29708</Characters>
  <Application>Microsoft Office Word</Application>
  <DocSecurity>0</DocSecurity>
  <Lines>247</Lines>
  <Paragraphs>69</Paragraphs>
  <ScaleCrop>false</ScaleCrop>
  <Company/>
  <LinksUpToDate>false</LinksUpToDate>
  <CharactersWithSpaces>34590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NP-5/ A. Mokrzycki</dc:creator>
  <cp:lastModifiedBy>Łuczak Dariusz</cp:lastModifiedBy>
  <cp:revision>3</cp:revision>
  <dcterms:created xsi:type="dcterms:W3CDTF">2021-12-23T08:57:00Z</dcterms:created>
  <dcterms:modified xsi:type="dcterms:W3CDTF">2022-04-05T10:50:00Z</dcterms:modified>
</cp:coreProperties>
</file>