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61A8" w:rsidRPr="001824E4" w:rsidRDefault="00C76B09">
      <w:pPr>
        <w:pBdr>
          <w:top w:val="nil"/>
          <w:left w:val="nil"/>
          <w:bottom w:val="nil"/>
          <w:right w:val="nil"/>
          <w:between w:val="nil"/>
        </w:pBdr>
        <w:spacing w:line="276" w:lineRule="auto"/>
      </w:pPr>
      <w:r w:rsidRPr="001824E4">
        <w:pict w14:anchorId="2B992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sidRPr="001824E4">
        <w:pict w14:anchorId="2CCA112E">
          <v:shape id="_x0000_s1027" type="#_x0000_t136" style="position:absolute;margin-left:0;margin-top:0;width:50pt;height:50pt;z-index:251657728;visibility:hidden">
            <o:lock v:ext="edit" selection="t"/>
          </v:shape>
        </w:pict>
      </w:r>
      <w:r w:rsidRPr="001824E4">
        <w:pict w14:anchorId="636C434C">
          <v:shape id="_x0000_s1026" type="#_x0000_t136" style="position:absolute;margin-left:0;margin-top:0;width:50pt;height:50pt;z-index:251658752;visibility:hidden">
            <o:lock v:ext="edit" selection="t"/>
          </v:shape>
        </w:pict>
      </w:r>
    </w:p>
    <w:p w14:paraId="00000002" w14:textId="3AD3A26C" w:rsidR="003A61A8" w:rsidRPr="001824E4" w:rsidRDefault="00C76B09">
      <w:pPr>
        <w:pStyle w:val="Tytu"/>
        <w:jc w:val="left"/>
        <w:rPr>
          <w:sz w:val="20"/>
          <w:szCs w:val="20"/>
        </w:rPr>
      </w:pPr>
      <w:r w:rsidRPr="001824E4">
        <w:rPr>
          <w:sz w:val="20"/>
          <w:szCs w:val="20"/>
        </w:rPr>
        <w:t xml:space="preserve">Umowa </w:t>
      </w:r>
      <w:proofErr w:type="spellStart"/>
      <w:r w:rsidRPr="001824E4">
        <w:rPr>
          <w:sz w:val="20"/>
          <w:szCs w:val="20"/>
        </w:rPr>
        <w:t>WPo</w:t>
      </w:r>
      <w:proofErr w:type="spellEnd"/>
      <w:r w:rsidRPr="001824E4">
        <w:rPr>
          <w:sz w:val="20"/>
          <w:szCs w:val="20"/>
        </w:rPr>
        <w:t xml:space="preserve"> </w:t>
      </w:r>
      <w:r w:rsidR="001824E4">
        <w:rPr>
          <w:sz w:val="20"/>
          <w:szCs w:val="20"/>
        </w:rPr>
        <w:t>2</w:t>
      </w:r>
      <w:bookmarkStart w:id="0" w:name="_GoBack"/>
      <w:bookmarkEnd w:id="0"/>
    </w:p>
    <w:p w14:paraId="00000003" w14:textId="77777777" w:rsidR="003A61A8" w:rsidRPr="001824E4" w:rsidRDefault="003A61A8">
      <w:pPr>
        <w:pStyle w:val="Tytu"/>
        <w:rPr>
          <w:sz w:val="20"/>
          <w:szCs w:val="20"/>
        </w:rPr>
      </w:pPr>
    </w:p>
    <w:p w14:paraId="00000004" w14:textId="77777777" w:rsidR="003A61A8" w:rsidRPr="001824E4" w:rsidRDefault="00C76B09">
      <w:pPr>
        <w:pStyle w:val="Tytu"/>
      </w:pPr>
      <w:r w:rsidRPr="001824E4">
        <w:t>Umowa o przyłączenie do sieci ciepłowniczej Nr ……………..</w:t>
      </w:r>
    </w:p>
    <w:p w14:paraId="00000005" w14:textId="77777777" w:rsidR="003A61A8" w:rsidRPr="001824E4" w:rsidRDefault="003A61A8">
      <w:pPr>
        <w:rPr>
          <w:sz w:val="12"/>
          <w:szCs w:val="12"/>
        </w:rPr>
      </w:pPr>
    </w:p>
    <w:p w14:paraId="00000006" w14:textId="77777777" w:rsidR="003A61A8" w:rsidRPr="001824E4" w:rsidRDefault="00C76B09">
      <w:pPr>
        <w:pBdr>
          <w:top w:val="nil"/>
          <w:left w:val="nil"/>
          <w:bottom w:val="nil"/>
          <w:right w:val="nil"/>
          <w:between w:val="nil"/>
        </w:pBdr>
        <w:jc w:val="both"/>
        <w:rPr>
          <w:sz w:val="22"/>
          <w:szCs w:val="22"/>
        </w:rPr>
      </w:pPr>
      <w:r w:rsidRPr="001824E4">
        <w:rPr>
          <w:sz w:val="22"/>
          <w:szCs w:val="22"/>
        </w:rPr>
        <w:t xml:space="preserve">W dniu </w:t>
      </w:r>
      <w:r w:rsidRPr="001824E4">
        <w:rPr>
          <w:b/>
          <w:sz w:val="22"/>
          <w:szCs w:val="22"/>
        </w:rPr>
        <w:t>........................</w:t>
      </w:r>
      <w:r w:rsidRPr="001824E4">
        <w:rPr>
          <w:sz w:val="22"/>
          <w:szCs w:val="22"/>
        </w:rPr>
        <w:t xml:space="preserve"> roku w Łodzi została zawarta umowa pomiędzy:</w:t>
      </w:r>
    </w:p>
    <w:p w14:paraId="00000007" w14:textId="77777777" w:rsidR="003A61A8" w:rsidRPr="001824E4" w:rsidRDefault="00C76B09">
      <w:pPr>
        <w:pBdr>
          <w:top w:val="nil"/>
          <w:left w:val="nil"/>
          <w:bottom w:val="nil"/>
          <w:right w:val="nil"/>
          <w:between w:val="nil"/>
        </w:pBdr>
        <w:jc w:val="both"/>
        <w:rPr>
          <w:sz w:val="22"/>
          <w:szCs w:val="22"/>
        </w:rPr>
      </w:pPr>
      <w:proofErr w:type="spellStart"/>
      <w:r w:rsidRPr="001824E4">
        <w:rPr>
          <w:b/>
          <w:sz w:val="22"/>
          <w:szCs w:val="22"/>
        </w:rPr>
        <w:t>Veolia</w:t>
      </w:r>
      <w:proofErr w:type="spellEnd"/>
      <w:r w:rsidRPr="001824E4">
        <w:rPr>
          <w:b/>
          <w:sz w:val="22"/>
          <w:szCs w:val="22"/>
        </w:rPr>
        <w:t xml:space="preserve"> Energia Łódź Spółka Akcyjna</w:t>
      </w:r>
      <w:r w:rsidRPr="001824E4">
        <w:rPr>
          <w:sz w:val="22"/>
          <w:szCs w:val="22"/>
        </w:rPr>
        <w:t xml:space="preserve">, z siedzibą w Łodzi przy ul. J. Andrzejewskiej 5 zarejestrowana w Sądzie Rejonowym dla Łodzi-Śródmieścia w Łodzi XX Wydział Gospodarczy Krajowego Rejestru Sądowego pod numerem </w:t>
      </w:r>
      <w:r w:rsidRPr="001824E4">
        <w:rPr>
          <w:b/>
          <w:sz w:val="22"/>
          <w:szCs w:val="22"/>
        </w:rPr>
        <w:t>KRS:</w:t>
      </w:r>
      <w:r w:rsidRPr="001824E4">
        <w:rPr>
          <w:sz w:val="22"/>
          <w:szCs w:val="22"/>
        </w:rPr>
        <w:t xml:space="preserve"> 41013, </w:t>
      </w:r>
      <w:r w:rsidRPr="001824E4">
        <w:rPr>
          <w:b/>
          <w:sz w:val="22"/>
          <w:szCs w:val="22"/>
        </w:rPr>
        <w:t>NIP:</w:t>
      </w:r>
      <w:r w:rsidRPr="001824E4">
        <w:rPr>
          <w:sz w:val="22"/>
          <w:szCs w:val="22"/>
        </w:rPr>
        <w:t xml:space="preserve"> 728-00-18-564, </w:t>
      </w:r>
      <w:r w:rsidRPr="001824E4">
        <w:rPr>
          <w:b/>
          <w:sz w:val="22"/>
          <w:szCs w:val="22"/>
        </w:rPr>
        <w:t>REGON:</w:t>
      </w:r>
      <w:r w:rsidRPr="001824E4">
        <w:rPr>
          <w:sz w:val="22"/>
          <w:szCs w:val="22"/>
        </w:rPr>
        <w:t xml:space="preserve"> 470791581.</w:t>
      </w:r>
    </w:p>
    <w:p w14:paraId="00000008" w14:textId="77777777" w:rsidR="003A61A8" w:rsidRPr="001824E4" w:rsidRDefault="00C76B09">
      <w:pPr>
        <w:tabs>
          <w:tab w:val="left" w:pos="2552"/>
        </w:tabs>
        <w:jc w:val="both"/>
        <w:rPr>
          <w:sz w:val="22"/>
          <w:szCs w:val="22"/>
        </w:rPr>
      </w:pPr>
      <w:r w:rsidRPr="001824E4">
        <w:rPr>
          <w:sz w:val="22"/>
          <w:szCs w:val="22"/>
        </w:rPr>
        <w:t>Wysokość kapitału akcyjnego –</w:t>
      </w:r>
      <w:r w:rsidRPr="001824E4">
        <w:rPr>
          <w:sz w:val="22"/>
          <w:szCs w:val="22"/>
        </w:rPr>
        <w:t xml:space="preserve"> 150.000.000 zł. w całości opłacony,</w:t>
      </w:r>
    </w:p>
    <w:p w14:paraId="00000009" w14:textId="77777777" w:rsidR="003A61A8" w:rsidRPr="001824E4" w:rsidRDefault="00C76B09">
      <w:pPr>
        <w:pBdr>
          <w:top w:val="nil"/>
          <w:left w:val="nil"/>
          <w:bottom w:val="nil"/>
          <w:right w:val="nil"/>
          <w:between w:val="nil"/>
        </w:pBdr>
        <w:tabs>
          <w:tab w:val="left" w:pos="2552"/>
        </w:tabs>
        <w:spacing w:line="360" w:lineRule="auto"/>
        <w:jc w:val="both"/>
        <w:rPr>
          <w:sz w:val="22"/>
          <w:szCs w:val="22"/>
        </w:rPr>
      </w:pPr>
      <w:r w:rsidRPr="001824E4">
        <w:rPr>
          <w:sz w:val="22"/>
          <w:szCs w:val="22"/>
        </w:rPr>
        <w:t>zwana dalej „Sprzedawcą” reprezentowana przez:</w:t>
      </w:r>
    </w:p>
    <w:p w14:paraId="0000000A" w14:textId="77777777" w:rsidR="003A61A8" w:rsidRPr="001824E4" w:rsidRDefault="00C76B09">
      <w:pPr>
        <w:tabs>
          <w:tab w:val="left" w:pos="2552"/>
        </w:tabs>
        <w:spacing w:line="360" w:lineRule="auto"/>
        <w:ind w:left="420"/>
        <w:rPr>
          <w:sz w:val="22"/>
          <w:szCs w:val="22"/>
        </w:rPr>
      </w:pPr>
      <w:r w:rsidRPr="001824E4">
        <w:rPr>
          <w:sz w:val="22"/>
          <w:szCs w:val="22"/>
        </w:rPr>
        <w:t>…………………………………………………………………………………………………….</w:t>
      </w:r>
    </w:p>
    <w:p w14:paraId="0000000B" w14:textId="77777777" w:rsidR="003A61A8" w:rsidRPr="001824E4" w:rsidRDefault="00C76B09">
      <w:pPr>
        <w:tabs>
          <w:tab w:val="left" w:pos="2552"/>
        </w:tabs>
        <w:spacing w:line="360" w:lineRule="auto"/>
        <w:ind w:left="420"/>
        <w:rPr>
          <w:sz w:val="22"/>
          <w:szCs w:val="22"/>
        </w:rPr>
      </w:pPr>
      <w:r w:rsidRPr="001824E4">
        <w:rPr>
          <w:sz w:val="22"/>
          <w:szCs w:val="22"/>
        </w:rPr>
        <w:t>…………………………………………………………………………………………………….</w:t>
      </w:r>
    </w:p>
    <w:p w14:paraId="0000000C" w14:textId="77777777" w:rsidR="003A61A8" w:rsidRPr="001824E4" w:rsidRDefault="00C76B09">
      <w:pPr>
        <w:tabs>
          <w:tab w:val="left" w:pos="2552"/>
        </w:tabs>
        <w:spacing w:line="360" w:lineRule="auto"/>
        <w:jc w:val="center"/>
        <w:rPr>
          <w:sz w:val="22"/>
          <w:szCs w:val="22"/>
        </w:rPr>
      </w:pPr>
      <w:r w:rsidRPr="001824E4">
        <w:rPr>
          <w:sz w:val="22"/>
          <w:szCs w:val="22"/>
        </w:rPr>
        <w:t>a</w:t>
      </w:r>
    </w:p>
    <w:p w14:paraId="0000000D" w14:textId="77777777" w:rsidR="003A61A8" w:rsidRPr="001824E4" w:rsidRDefault="00C76B09">
      <w:pPr>
        <w:pBdr>
          <w:top w:val="nil"/>
          <w:left w:val="nil"/>
          <w:bottom w:val="nil"/>
          <w:right w:val="nil"/>
          <w:between w:val="nil"/>
        </w:pBdr>
        <w:tabs>
          <w:tab w:val="left" w:pos="2552"/>
          <w:tab w:val="left" w:pos="708"/>
        </w:tabs>
        <w:spacing w:line="360" w:lineRule="auto"/>
        <w:rPr>
          <w:sz w:val="22"/>
          <w:szCs w:val="22"/>
        </w:rPr>
      </w:pPr>
      <w:r w:rsidRPr="001824E4">
        <w:rPr>
          <w:sz w:val="22"/>
          <w:szCs w:val="22"/>
        </w:rPr>
        <w:t>…………………………………………………………………………………………………………</w:t>
      </w:r>
    </w:p>
    <w:p w14:paraId="0000000E" w14:textId="77777777" w:rsidR="003A61A8" w:rsidRPr="001824E4" w:rsidRDefault="00C76B09">
      <w:pPr>
        <w:pBdr>
          <w:top w:val="nil"/>
          <w:left w:val="nil"/>
          <w:bottom w:val="nil"/>
          <w:right w:val="nil"/>
          <w:between w:val="nil"/>
        </w:pBdr>
        <w:tabs>
          <w:tab w:val="left" w:pos="2552"/>
          <w:tab w:val="left" w:pos="708"/>
        </w:tabs>
        <w:spacing w:line="360" w:lineRule="auto"/>
        <w:rPr>
          <w:sz w:val="22"/>
          <w:szCs w:val="22"/>
        </w:rPr>
      </w:pPr>
      <w:r w:rsidRPr="001824E4">
        <w:rPr>
          <w:sz w:val="22"/>
          <w:szCs w:val="22"/>
        </w:rPr>
        <w:t>imię i Nazwisko, Firma, siedziba firmy, Nr KRS lub wpisu do Ewidencji Gospodarczej, NIP, REGON</w:t>
      </w:r>
      <w:r w:rsidRPr="001824E4">
        <w:rPr>
          <w:sz w:val="22"/>
          <w:szCs w:val="22"/>
        </w:rPr>
        <w:br/>
        <w:t>…………………………………………………………………………………………………………</w:t>
      </w:r>
    </w:p>
    <w:p w14:paraId="0000000F" w14:textId="77777777" w:rsidR="003A61A8" w:rsidRPr="001824E4" w:rsidRDefault="00C76B09">
      <w:pPr>
        <w:tabs>
          <w:tab w:val="left" w:pos="708"/>
          <w:tab w:val="left" w:pos="2552"/>
        </w:tabs>
        <w:spacing w:line="360" w:lineRule="auto"/>
        <w:rPr>
          <w:sz w:val="22"/>
          <w:szCs w:val="22"/>
        </w:rPr>
      </w:pPr>
      <w:r w:rsidRPr="001824E4">
        <w:rPr>
          <w:sz w:val="22"/>
          <w:szCs w:val="22"/>
        </w:rPr>
        <w:t>zwana dalej „Odbiorcą”, reprezentowana przez:</w:t>
      </w:r>
    </w:p>
    <w:p w14:paraId="00000010" w14:textId="77777777" w:rsidR="003A61A8" w:rsidRPr="001824E4" w:rsidRDefault="00C76B09">
      <w:pPr>
        <w:tabs>
          <w:tab w:val="left" w:pos="2552"/>
        </w:tabs>
        <w:spacing w:line="360" w:lineRule="auto"/>
        <w:ind w:left="420"/>
        <w:rPr>
          <w:sz w:val="22"/>
          <w:szCs w:val="22"/>
        </w:rPr>
      </w:pPr>
      <w:r w:rsidRPr="001824E4">
        <w:rPr>
          <w:sz w:val="22"/>
          <w:szCs w:val="22"/>
        </w:rPr>
        <w:t>…………………………………………………………………………………………………….</w:t>
      </w:r>
    </w:p>
    <w:p w14:paraId="00000011" w14:textId="77777777" w:rsidR="003A61A8" w:rsidRPr="001824E4" w:rsidRDefault="00C76B09">
      <w:pPr>
        <w:tabs>
          <w:tab w:val="left" w:pos="2552"/>
        </w:tabs>
        <w:rPr>
          <w:sz w:val="22"/>
          <w:szCs w:val="22"/>
        </w:rPr>
      </w:pPr>
      <w:r w:rsidRPr="001824E4">
        <w:rPr>
          <w:sz w:val="22"/>
          <w:szCs w:val="22"/>
        </w:rPr>
        <w:t>adres Odbiorcy do korespondencji: ……………………………………………………………….</w:t>
      </w:r>
    </w:p>
    <w:p w14:paraId="00000012" w14:textId="77777777" w:rsidR="003A61A8" w:rsidRPr="001824E4" w:rsidRDefault="003A61A8">
      <w:pPr>
        <w:tabs>
          <w:tab w:val="left" w:pos="2552"/>
        </w:tabs>
        <w:rPr>
          <w:rFonts w:ascii="Warnes" w:eastAsia="Warnes" w:hAnsi="Warnes" w:cs="Warnes"/>
          <w:sz w:val="12"/>
          <w:szCs w:val="12"/>
        </w:rPr>
      </w:pPr>
    </w:p>
    <w:p w14:paraId="00000013" w14:textId="77777777" w:rsidR="003A61A8" w:rsidRPr="001824E4" w:rsidRDefault="00C76B09">
      <w:pPr>
        <w:tabs>
          <w:tab w:val="left" w:pos="2552"/>
        </w:tabs>
        <w:jc w:val="center"/>
        <w:rPr>
          <w:b/>
        </w:rPr>
      </w:pPr>
      <w:r w:rsidRPr="001824E4">
        <w:rPr>
          <w:b/>
        </w:rPr>
        <w:t>§ 1</w:t>
      </w:r>
    </w:p>
    <w:p w14:paraId="00000014" w14:textId="77777777" w:rsidR="003A61A8" w:rsidRPr="001824E4" w:rsidRDefault="003A61A8">
      <w:pPr>
        <w:tabs>
          <w:tab w:val="left" w:pos="2552"/>
        </w:tabs>
        <w:jc w:val="center"/>
        <w:rPr>
          <w:sz w:val="12"/>
          <w:szCs w:val="12"/>
        </w:rPr>
      </w:pPr>
    </w:p>
    <w:p w14:paraId="00000015" w14:textId="77777777" w:rsidR="003A61A8" w:rsidRPr="001824E4" w:rsidRDefault="00C76B09">
      <w:pPr>
        <w:numPr>
          <w:ilvl w:val="0"/>
          <w:numId w:val="8"/>
        </w:numPr>
        <w:tabs>
          <w:tab w:val="left" w:pos="2552"/>
        </w:tabs>
        <w:ind w:left="284" w:hanging="284"/>
        <w:jc w:val="both"/>
        <w:rPr>
          <w:sz w:val="22"/>
          <w:szCs w:val="22"/>
        </w:rPr>
      </w:pPr>
      <w:r w:rsidRPr="001824E4">
        <w:rPr>
          <w:sz w:val="22"/>
          <w:szCs w:val="22"/>
        </w:rPr>
        <w:t xml:space="preserve">Przedmiotem umowy jest określenie wzajemnych praw i obowiązków stron w trakcie realizacji prac związanych z </w:t>
      </w:r>
      <w:r w:rsidRPr="001824E4">
        <w:rPr>
          <w:sz w:val="22"/>
          <w:szCs w:val="22"/>
        </w:rPr>
        <w:t>przyłączeniem węzła cieplnego w obiekcie położonym na nieruchomości zlokalizowanej</w:t>
      </w:r>
      <w:r w:rsidRPr="001824E4">
        <w:rPr>
          <w:sz w:val="22"/>
          <w:szCs w:val="22"/>
        </w:rPr>
        <w:t xml:space="preserve"> w Łodzi </w:t>
      </w:r>
      <w:r w:rsidRPr="001824E4">
        <w:rPr>
          <w:sz w:val="22"/>
          <w:szCs w:val="22"/>
        </w:rPr>
        <w:t xml:space="preserve">przy </w:t>
      </w:r>
      <w:r w:rsidRPr="001824E4">
        <w:rPr>
          <w:b/>
          <w:sz w:val="22"/>
          <w:szCs w:val="22"/>
        </w:rPr>
        <w:t>ul.</w:t>
      </w:r>
      <w:r w:rsidRPr="001824E4">
        <w:rPr>
          <w:sz w:val="22"/>
          <w:szCs w:val="22"/>
        </w:rPr>
        <w:t xml:space="preserve"> </w:t>
      </w:r>
      <w:r w:rsidRPr="001824E4">
        <w:rPr>
          <w:b/>
          <w:sz w:val="22"/>
          <w:szCs w:val="22"/>
        </w:rPr>
        <w:t>…………………………...,</w:t>
      </w:r>
      <w:r w:rsidRPr="001824E4">
        <w:rPr>
          <w:sz w:val="22"/>
          <w:szCs w:val="22"/>
        </w:rPr>
        <w:t xml:space="preserve"> oznaczonej jako działka </w:t>
      </w:r>
      <w:r w:rsidRPr="001824E4">
        <w:rPr>
          <w:b/>
          <w:sz w:val="22"/>
          <w:szCs w:val="22"/>
        </w:rPr>
        <w:t xml:space="preserve">nr ……… obręb …….. </w:t>
      </w:r>
      <w:r w:rsidRPr="001824E4">
        <w:rPr>
          <w:sz w:val="22"/>
          <w:szCs w:val="22"/>
        </w:rPr>
        <w:t>do sieci ciepłowniczej Sprzedawcy, nie przewidzianej w założeniach określonych w art. 19 ustawy z dnia 10 kwietnia 1997r. „</w:t>
      </w:r>
      <w:r w:rsidRPr="001824E4">
        <w:rPr>
          <w:b/>
          <w:sz w:val="22"/>
          <w:szCs w:val="22"/>
        </w:rPr>
        <w:t>Prawo Energetyczne</w:t>
      </w:r>
      <w:r w:rsidRPr="001824E4">
        <w:rPr>
          <w:sz w:val="22"/>
          <w:szCs w:val="22"/>
        </w:rPr>
        <w:t xml:space="preserve">” tekst jednolity Dz. U. poz. </w:t>
      </w:r>
      <w:r w:rsidRPr="001824E4">
        <w:rPr>
          <w:sz w:val="22"/>
          <w:szCs w:val="22"/>
        </w:rPr>
        <w:t>716</w:t>
      </w:r>
      <w:r w:rsidRPr="001824E4">
        <w:rPr>
          <w:sz w:val="22"/>
          <w:szCs w:val="22"/>
        </w:rPr>
        <w:t xml:space="preserve"> z 202</w:t>
      </w:r>
      <w:r w:rsidRPr="001824E4">
        <w:rPr>
          <w:sz w:val="22"/>
          <w:szCs w:val="22"/>
        </w:rPr>
        <w:t>1</w:t>
      </w:r>
      <w:r w:rsidRPr="001824E4">
        <w:rPr>
          <w:sz w:val="22"/>
          <w:szCs w:val="22"/>
        </w:rPr>
        <w:t xml:space="preserve"> r. wraz z późniejszymi zmianami.</w:t>
      </w:r>
    </w:p>
    <w:p w14:paraId="00000016" w14:textId="77777777" w:rsidR="003A61A8" w:rsidRPr="001824E4" w:rsidRDefault="003A61A8">
      <w:pPr>
        <w:tabs>
          <w:tab w:val="left" w:pos="2552"/>
        </w:tabs>
        <w:ind w:left="284"/>
        <w:jc w:val="both"/>
        <w:rPr>
          <w:sz w:val="16"/>
          <w:szCs w:val="16"/>
        </w:rPr>
      </w:pPr>
    </w:p>
    <w:p w14:paraId="00000017" w14:textId="77777777" w:rsidR="003A61A8" w:rsidRPr="001824E4" w:rsidRDefault="00C76B09">
      <w:pPr>
        <w:numPr>
          <w:ilvl w:val="0"/>
          <w:numId w:val="8"/>
        </w:numPr>
        <w:tabs>
          <w:tab w:val="left" w:pos="2552"/>
        </w:tabs>
        <w:ind w:left="284" w:hanging="284"/>
        <w:jc w:val="both"/>
        <w:rPr>
          <w:sz w:val="22"/>
          <w:szCs w:val="22"/>
        </w:rPr>
      </w:pPr>
      <w:r w:rsidRPr="001824E4">
        <w:rPr>
          <w:sz w:val="22"/>
          <w:szCs w:val="22"/>
        </w:rPr>
        <w:t xml:space="preserve">Odbiorca oświadcza, że do nieruchomości/obiektu, o której mowa w § 1 ust. 1 przysługuje mu prawo </w:t>
      </w:r>
      <w:r w:rsidRPr="001824E4">
        <w:rPr>
          <w:sz w:val="22"/>
          <w:szCs w:val="22"/>
        </w:rPr>
        <w:t>własności/użytkowania wieczystego</w:t>
      </w:r>
      <w:r w:rsidRPr="001824E4">
        <w:rPr>
          <w:b/>
          <w:sz w:val="22"/>
          <w:szCs w:val="22"/>
        </w:rPr>
        <w:t>/</w:t>
      </w:r>
      <w:r w:rsidRPr="001824E4">
        <w:rPr>
          <w:sz w:val="22"/>
          <w:szCs w:val="22"/>
        </w:rPr>
        <w:t>……………….</w:t>
      </w:r>
      <w:r w:rsidRPr="001824E4">
        <w:rPr>
          <w:sz w:val="22"/>
          <w:szCs w:val="22"/>
        </w:rPr>
        <w:t>. Dla nieruchomości/obiektu tej/tego w Sądzie Rejonowym dla ………………………. prowadzona jest księga wieczysta nr ………………………………..</w:t>
      </w:r>
    </w:p>
    <w:p w14:paraId="00000018" w14:textId="77777777" w:rsidR="003A61A8" w:rsidRPr="001824E4" w:rsidRDefault="003A61A8">
      <w:pPr>
        <w:tabs>
          <w:tab w:val="left" w:pos="2552"/>
        </w:tabs>
        <w:jc w:val="both"/>
        <w:rPr>
          <w:sz w:val="16"/>
          <w:szCs w:val="16"/>
        </w:rPr>
      </w:pPr>
    </w:p>
    <w:p w14:paraId="00000019" w14:textId="77777777" w:rsidR="003A61A8" w:rsidRPr="001824E4" w:rsidRDefault="00C76B09">
      <w:pPr>
        <w:tabs>
          <w:tab w:val="left" w:pos="2552"/>
        </w:tabs>
        <w:jc w:val="center"/>
        <w:rPr>
          <w:b/>
          <w:sz w:val="22"/>
          <w:szCs w:val="22"/>
        </w:rPr>
      </w:pPr>
      <w:r w:rsidRPr="001824E4">
        <w:rPr>
          <w:b/>
          <w:sz w:val="22"/>
          <w:szCs w:val="22"/>
        </w:rPr>
        <w:t>§ 2</w:t>
      </w:r>
    </w:p>
    <w:p w14:paraId="0000001A" w14:textId="77777777" w:rsidR="003A61A8" w:rsidRPr="001824E4" w:rsidRDefault="003A61A8">
      <w:pPr>
        <w:tabs>
          <w:tab w:val="left" w:pos="2552"/>
        </w:tabs>
        <w:jc w:val="both"/>
        <w:rPr>
          <w:sz w:val="16"/>
          <w:szCs w:val="16"/>
        </w:rPr>
      </w:pPr>
    </w:p>
    <w:p w14:paraId="0000001B" w14:textId="77777777" w:rsidR="003A61A8" w:rsidRPr="001824E4" w:rsidRDefault="00C76B09">
      <w:pPr>
        <w:numPr>
          <w:ilvl w:val="0"/>
          <w:numId w:val="10"/>
        </w:numPr>
        <w:ind w:left="426" w:hanging="426"/>
        <w:jc w:val="both"/>
        <w:rPr>
          <w:sz w:val="22"/>
          <w:szCs w:val="22"/>
        </w:rPr>
      </w:pPr>
      <w:r w:rsidRPr="001824E4">
        <w:rPr>
          <w:sz w:val="22"/>
          <w:szCs w:val="22"/>
        </w:rPr>
        <w:t>Sprzedawca dostarczy ciepło w wodzie gorącej o temperaturze zgodnej z tabelą regulacyjną. Wielkość zamówionej przez Odbiorców mocy wynosi:</w:t>
      </w:r>
    </w:p>
    <w:p w14:paraId="0000001C" w14:textId="77777777" w:rsidR="003A61A8" w:rsidRPr="001824E4" w:rsidRDefault="003A61A8">
      <w:pPr>
        <w:ind w:left="284"/>
        <w:jc w:val="both"/>
        <w:rPr>
          <w:sz w:val="22"/>
          <w:szCs w:val="22"/>
        </w:rPr>
      </w:pPr>
    </w:p>
    <w:p w14:paraId="0000001D" w14:textId="77777777" w:rsidR="003A61A8" w:rsidRPr="001824E4" w:rsidRDefault="00C76B09">
      <w:pPr>
        <w:ind w:left="1985"/>
        <w:jc w:val="both"/>
        <w:rPr>
          <w:b/>
          <w:sz w:val="22"/>
          <w:szCs w:val="22"/>
        </w:rPr>
      </w:pPr>
      <w:r w:rsidRPr="001824E4">
        <w:rPr>
          <w:b/>
          <w:sz w:val="22"/>
          <w:szCs w:val="22"/>
        </w:rPr>
        <w:t xml:space="preserve">c.o. </w:t>
      </w:r>
      <w:r w:rsidRPr="001824E4">
        <w:rPr>
          <w:b/>
          <w:sz w:val="22"/>
          <w:szCs w:val="22"/>
        </w:rPr>
        <w:tab/>
        <w:t xml:space="preserve">  </w:t>
      </w:r>
      <w:r w:rsidRPr="001824E4">
        <w:rPr>
          <w:b/>
          <w:sz w:val="22"/>
          <w:szCs w:val="22"/>
        </w:rPr>
        <w:tab/>
      </w:r>
      <w:r w:rsidRPr="001824E4">
        <w:rPr>
          <w:b/>
          <w:sz w:val="22"/>
          <w:szCs w:val="22"/>
        </w:rPr>
        <w:tab/>
        <w:t>0,0000 MW</w:t>
      </w:r>
    </w:p>
    <w:p w14:paraId="0000001E" w14:textId="77777777" w:rsidR="003A61A8" w:rsidRPr="001824E4" w:rsidRDefault="00C76B09">
      <w:pPr>
        <w:ind w:left="1985"/>
        <w:jc w:val="both"/>
        <w:rPr>
          <w:b/>
          <w:sz w:val="22"/>
          <w:szCs w:val="22"/>
        </w:rPr>
      </w:pPr>
      <w:proofErr w:type="spellStart"/>
      <w:r w:rsidRPr="001824E4">
        <w:rPr>
          <w:b/>
          <w:sz w:val="22"/>
          <w:szCs w:val="22"/>
        </w:rPr>
        <w:t>cwu</w:t>
      </w:r>
      <w:r w:rsidRPr="001824E4">
        <w:rPr>
          <w:b/>
          <w:sz w:val="22"/>
          <w:szCs w:val="22"/>
          <w:vertAlign w:val="subscript"/>
        </w:rPr>
        <w:t>zam</w:t>
      </w:r>
      <w:proofErr w:type="spellEnd"/>
      <w:r w:rsidRPr="001824E4">
        <w:rPr>
          <w:b/>
          <w:sz w:val="22"/>
          <w:szCs w:val="22"/>
          <w:vertAlign w:val="subscript"/>
        </w:rPr>
        <w:t>.</w:t>
      </w:r>
      <w:r w:rsidRPr="001824E4">
        <w:rPr>
          <w:b/>
          <w:sz w:val="22"/>
          <w:szCs w:val="22"/>
        </w:rPr>
        <w:t xml:space="preserve"> </w:t>
      </w:r>
      <w:r w:rsidRPr="001824E4">
        <w:rPr>
          <w:b/>
          <w:sz w:val="22"/>
          <w:szCs w:val="22"/>
        </w:rPr>
        <w:tab/>
        <w:t xml:space="preserve"> </w:t>
      </w:r>
      <w:r w:rsidRPr="001824E4">
        <w:rPr>
          <w:b/>
          <w:sz w:val="22"/>
          <w:szCs w:val="22"/>
        </w:rPr>
        <w:tab/>
      </w:r>
      <w:r w:rsidRPr="001824E4">
        <w:rPr>
          <w:b/>
          <w:sz w:val="22"/>
          <w:szCs w:val="22"/>
        </w:rPr>
        <w:tab/>
        <w:t>0,0000 MW</w:t>
      </w:r>
    </w:p>
    <w:p w14:paraId="0000001F" w14:textId="77777777" w:rsidR="003A61A8" w:rsidRPr="001824E4" w:rsidRDefault="00C76B09">
      <w:pPr>
        <w:ind w:left="1985"/>
        <w:jc w:val="both"/>
        <w:rPr>
          <w:b/>
          <w:sz w:val="22"/>
          <w:szCs w:val="22"/>
          <w:u w:val="single"/>
        </w:rPr>
      </w:pPr>
      <w:r w:rsidRPr="001824E4">
        <w:rPr>
          <w:b/>
          <w:sz w:val="22"/>
          <w:szCs w:val="22"/>
          <w:u w:val="single"/>
        </w:rPr>
        <w:t>wentylacja</w:t>
      </w:r>
      <w:r w:rsidRPr="001824E4">
        <w:rPr>
          <w:b/>
          <w:sz w:val="22"/>
          <w:szCs w:val="22"/>
          <w:u w:val="single"/>
        </w:rPr>
        <w:tab/>
      </w:r>
      <w:r w:rsidRPr="001824E4">
        <w:rPr>
          <w:b/>
          <w:sz w:val="22"/>
          <w:szCs w:val="22"/>
          <w:u w:val="single"/>
        </w:rPr>
        <w:tab/>
        <w:t>0,0000 MW</w:t>
      </w:r>
    </w:p>
    <w:p w14:paraId="00000020" w14:textId="77777777" w:rsidR="003A61A8" w:rsidRPr="001824E4" w:rsidRDefault="00C76B09">
      <w:pPr>
        <w:ind w:left="1985"/>
        <w:jc w:val="both"/>
        <w:rPr>
          <w:b/>
          <w:sz w:val="22"/>
          <w:szCs w:val="22"/>
        </w:rPr>
      </w:pPr>
      <w:r w:rsidRPr="001824E4">
        <w:rPr>
          <w:b/>
          <w:sz w:val="22"/>
          <w:szCs w:val="22"/>
        </w:rPr>
        <w:t xml:space="preserve">Razem: </w:t>
      </w:r>
      <w:r w:rsidRPr="001824E4">
        <w:rPr>
          <w:b/>
          <w:sz w:val="22"/>
          <w:szCs w:val="22"/>
        </w:rPr>
        <w:tab/>
        <w:t xml:space="preserve">  </w:t>
      </w:r>
      <w:r w:rsidRPr="001824E4">
        <w:rPr>
          <w:b/>
          <w:sz w:val="22"/>
          <w:szCs w:val="22"/>
        </w:rPr>
        <w:tab/>
        <w:t>0,0000 MW</w:t>
      </w:r>
    </w:p>
    <w:p w14:paraId="00000021" w14:textId="77777777" w:rsidR="003A61A8" w:rsidRPr="001824E4" w:rsidRDefault="00C76B09">
      <w:pPr>
        <w:ind w:left="426"/>
        <w:jc w:val="both"/>
        <w:rPr>
          <w:b/>
          <w:sz w:val="12"/>
          <w:szCs w:val="12"/>
        </w:rPr>
      </w:pPr>
      <w:r w:rsidRPr="001824E4">
        <w:rPr>
          <w:b/>
          <w:sz w:val="12"/>
          <w:szCs w:val="12"/>
        </w:rPr>
        <w:tab/>
      </w:r>
    </w:p>
    <w:p w14:paraId="00000022" w14:textId="77777777" w:rsidR="003A61A8" w:rsidRPr="001824E4" w:rsidRDefault="00C76B09">
      <w:pPr>
        <w:numPr>
          <w:ilvl w:val="0"/>
          <w:numId w:val="23"/>
        </w:numPr>
        <w:tabs>
          <w:tab w:val="left" w:pos="2552"/>
        </w:tabs>
        <w:ind w:left="426" w:hanging="426"/>
        <w:jc w:val="both"/>
        <w:rPr>
          <w:sz w:val="22"/>
          <w:szCs w:val="22"/>
        </w:rPr>
      </w:pPr>
      <w:sdt>
        <w:sdtPr>
          <w:tag w:val="goog_rdk_0"/>
          <w:id w:val="-70741956"/>
        </w:sdtPr>
        <w:sdtEndPr/>
        <w:sdtContent/>
      </w:sdt>
      <w:r w:rsidRPr="001824E4">
        <w:rPr>
          <w:sz w:val="22"/>
          <w:szCs w:val="22"/>
        </w:rPr>
        <w:t>Odbiorca zobowiązuje się do</w:t>
      </w:r>
      <w:r w:rsidRPr="001824E4">
        <w:rPr>
          <w:sz w:val="22"/>
          <w:szCs w:val="22"/>
        </w:rPr>
        <w:t xml:space="preserve"> odbioru ciepła od dnia </w:t>
      </w:r>
      <w:r w:rsidRPr="001824E4">
        <w:rPr>
          <w:b/>
          <w:sz w:val="22"/>
          <w:szCs w:val="22"/>
        </w:rPr>
        <w:t xml:space="preserve">…………… </w:t>
      </w:r>
      <w:r w:rsidRPr="001824E4">
        <w:rPr>
          <w:sz w:val="22"/>
          <w:szCs w:val="22"/>
        </w:rPr>
        <w:t xml:space="preserve">r. do dnia </w:t>
      </w:r>
      <w:r w:rsidRPr="001824E4">
        <w:rPr>
          <w:b/>
          <w:sz w:val="22"/>
          <w:szCs w:val="22"/>
        </w:rPr>
        <w:t>…………….</w:t>
      </w:r>
      <w:r w:rsidRPr="001824E4">
        <w:rPr>
          <w:sz w:val="22"/>
          <w:szCs w:val="22"/>
        </w:rPr>
        <w:t xml:space="preserve"> r. z minimalnym zapotrzebowaniem mocy określonym w </w:t>
      </w:r>
      <w:r w:rsidRPr="001824E4">
        <w:rPr>
          <w:b/>
          <w:sz w:val="22"/>
          <w:szCs w:val="22"/>
        </w:rPr>
        <w:t>§2 ust. 1</w:t>
      </w:r>
      <w:r w:rsidRPr="001824E4">
        <w:rPr>
          <w:sz w:val="22"/>
          <w:szCs w:val="22"/>
        </w:rPr>
        <w:t>.</w:t>
      </w:r>
    </w:p>
    <w:p w14:paraId="00000023" w14:textId="77777777" w:rsidR="003A61A8" w:rsidRPr="001824E4" w:rsidRDefault="003A61A8">
      <w:pPr>
        <w:tabs>
          <w:tab w:val="left" w:pos="2552"/>
        </w:tabs>
        <w:jc w:val="both"/>
        <w:rPr>
          <w:sz w:val="16"/>
          <w:szCs w:val="16"/>
        </w:rPr>
      </w:pPr>
    </w:p>
    <w:p w14:paraId="00000024" w14:textId="77777777" w:rsidR="003A61A8" w:rsidRPr="001824E4" w:rsidRDefault="00C76B09">
      <w:pPr>
        <w:numPr>
          <w:ilvl w:val="0"/>
          <w:numId w:val="14"/>
        </w:numPr>
        <w:ind w:left="426" w:hanging="426"/>
        <w:jc w:val="both"/>
        <w:rPr>
          <w:sz w:val="22"/>
          <w:szCs w:val="22"/>
        </w:rPr>
      </w:pPr>
      <w:r w:rsidRPr="001824E4">
        <w:rPr>
          <w:sz w:val="22"/>
          <w:szCs w:val="22"/>
        </w:rPr>
        <w:t xml:space="preserve">W przypadku zrealizowania inwestycji przez Strony, podpisania umowy sprzedaży ciepła oraz wyrażenia woli poboru ciepła przez Odbiorcę, Strony </w:t>
      </w:r>
      <w:r w:rsidRPr="001824E4">
        <w:rPr>
          <w:sz w:val="22"/>
          <w:szCs w:val="22"/>
        </w:rPr>
        <w:t xml:space="preserve">dopuszczają możliwość dostawy ciepła w terminie wcześniejszym niż określony w </w:t>
      </w:r>
      <w:r w:rsidRPr="001824E4">
        <w:rPr>
          <w:b/>
          <w:sz w:val="22"/>
          <w:szCs w:val="22"/>
        </w:rPr>
        <w:t>§ 2 ust.2</w:t>
      </w:r>
      <w:r w:rsidRPr="001824E4">
        <w:rPr>
          <w:sz w:val="22"/>
          <w:szCs w:val="22"/>
        </w:rPr>
        <w:t xml:space="preserve">, bez konieczności sporządzania aneksu do niniejszej umowy, na podstawie pisemnego wniosku Odbiorcy skierowanego do Sprzedawcy w ww. zakresie. </w:t>
      </w:r>
    </w:p>
    <w:p w14:paraId="00000025" w14:textId="77777777" w:rsidR="003A61A8" w:rsidRPr="001824E4" w:rsidRDefault="00C76B09">
      <w:pPr>
        <w:tabs>
          <w:tab w:val="left" w:pos="2552"/>
        </w:tabs>
        <w:ind w:left="1416" w:hanging="1416"/>
        <w:jc w:val="center"/>
        <w:rPr>
          <w:b/>
        </w:rPr>
      </w:pPr>
      <w:r w:rsidRPr="001824E4">
        <w:rPr>
          <w:b/>
        </w:rPr>
        <w:t>§ 3</w:t>
      </w:r>
    </w:p>
    <w:p w14:paraId="00000026" w14:textId="77777777" w:rsidR="003A61A8" w:rsidRPr="001824E4" w:rsidRDefault="00C76B09">
      <w:pPr>
        <w:pBdr>
          <w:top w:val="nil"/>
          <w:left w:val="nil"/>
          <w:bottom w:val="nil"/>
          <w:right w:val="nil"/>
          <w:between w:val="nil"/>
        </w:pBdr>
        <w:rPr>
          <w:sz w:val="22"/>
          <w:szCs w:val="22"/>
        </w:rPr>
      </w:pPr>
      <w:r w:rsidRPr="001824E4">
        <w:rPr>
          <w:b/>
          <w:sz w:val="22"/>
          <w:szCs w:val="22"/>
        </w:rPr>
        <w:lastRenderedPageBreak/>
        <w:t>1.</w:t>
      </w:r>
      <w:r w:rsidRPr="001824E4">
        <w:rPr>
          <w:sz w:val="22"/>
          <w:szCs w:val="22"/>
        </w:rPr>
        <w:t xml:space="preserve">   Odbiorca zobowiązuje się do:</w:t>
      </w:r>
    </w:p>
    <w:p w14:paraId="00000027" w14:textId="77777777" w:rsidR="003A61A8" w:rsidRPr="001824E4" w:rsidRDefault="00C76B09">
      <w:pPr>
        <w:widowControl/>
        <w:numPr>
          <w:ilvl w:val="0"/>
          <w:numId w:val="3"/>
        </w:numPr>
        <w:pBdr>
          <w:top w:val="nil"/>
          <w:left w:val="nil"/>
          <w:bottom w:val="nil"/>
          <w:right w:val="nil"/>
          <w:between w:val="nil"/>
        </w:pBdr>
        <w:ind w:left="567" w:hanging="425"/>
        <w:jc w:val="both"/>
        <w:rPr>
          <w:sz w:val="22"/>
          <w:szCs w:val="22"/>
        </w:rPr>
      </w:pPr>
      <w:r w:rsidRPr="001824E4">
        <w:rPr>
          <w:sz w:val="22"/>
          <w:szCs w:val="22"/>
        </w:rPr>
        <w:t xml:space="preserve">Opracowania i uzgodnienia ze Sprzedawcą dokumentacji technicznej sieci ciepłowniczej do obiektu określonego w </w:t>
      </w:r>
      <w:r w:rsidRPr="001824E4">
        <w:rPr>
          <w:b/>
          <w:sz w:val="22"/>
          <w:szCs w:val="22"/>
        </w:rPr>
        <w:t>§ 1 ust. 1</w:t>
      </w:r>
      <w:r w:rsidRPr="001824E4">
        <w:rPr>
          <w:sz w:val="22"/>
          <w:szCs w:val="22"/>
        </w:rPr>
        <w:t xml:space="preserve"> w terminie do dnia </w:t>
      </w:r>
      <w:r w:rsidRPr="001824E4">
        <w:rPr>
          <w:b/>
          <w:sz w:val="22"/>
          <w:szCs w:val="22"/>
        </w:rPr>
        <w:t>………………..</w:t>
      </w:r>
      <w:r w:rsidRPr="001824E4">
        <w:rPr>
          <w:sz w:val="22"/>
          <w:szCs w:val="22"/>
        </w:rPr>
        <w:t xml:space="preserve"> r zgodnie z zakresem prac opisanym w warunkach przyłączenia stanowiącym </w:t>
      </w:r>
      <w:r w:rsidRPr="001824E4">
        <w:rPr>
          <w:b/>
          <w:sz w:val="22"/>
          <w:szCs w:val="22"/>
        </w:rPr>
        <w:t>Zał</w:t>
      </w:r>
      <w:r w:rsidRPr="001824E4">
        <w:rPr>
          <w:b/>
          <w:sz w:val="22"/>
          <w:szCs w:val="22"/>
        </w:rPr>
        <w:t>ącznik nr 3</w:t>
      </w:r>
      <w:r w:rsidRPr="001824E4">
        <w:rPr>
          <w:sz w:val="22"/>
          <w:szCs w:val="22"/>
        </w:rPr>
        <w:t xml:space="preserve"> i wymaganiami dotyczącymi projektowania sieci ciepłowniczej stanowiącymi </w:t>
      </w:r>
      <w:r w:rsidRPr="001824E4">
        <w:rPr>
          <w:b/>
          <w:sz w:val="22"/>
          <w:szCs w:val="22"/>
        </w:rPr>
        <w:t>Załącznik nr 9</w:t>
      </w:r>
      <w:r w:rsidRPr="001824E4">
        <w:rPr>
          <w:sz w:val="22"/>
          <w:szCs w:val="22"/>
        </w:rPr>
        <w:t>.</w:t>
      </w:r>
    </w:p>
    <w:p w14:paraId="00000028" w14:textId="77777777" w:rsidR="003A61A8" w:rsidRPr="001824E4" w:rsidRDefault="00C76B09">
      <w:pPr>
        <w:widowControl/>
        <w:numPr>
          <w:ilvl w:val="0"/>
          <w:numId w:val="3"/>
        </w:numPr>
        <w:pBdr>
          <w:top w:val="nil"/>
          <w:left w:val="nil"/>
          <w:bottom w:val="nil"/>
          <w:right w:val="nil"/>
          <w:between w:val="nil"/>
        </w:pBdr>
        <w:ind w:left="567" w:hanging="425"/>
        <w:jc w:val="both"/>
        <w:rPr>
          <w:sz w:val="22"/>
          <w:szCs w:val="22"/>
        </w:rPr>
      </w:pPr>
      <w:r w:rsidRPr="001824E4">
        <w:rPr>
          <w:sz w:val="22"/>
          <w:szCs w:val="22"/>
        </w:rPr>
        <w:t xml:space="preserve">Dostarczenia Sprzedawcy kompletnej dokumentacji technicznej sieci ciepłowniczej do obiektu określonego w </w:t>
      </w:r>
      <w:r w:rsidRPr="001824E4">
        <w:rPr>
          <w:b/>
          <w:sz w:val="22"/>
          <w:szCs w:val="22"/>
        </w:rPr>
        <w:t>§ 1 ust. 1</w:t>
      </w:r>
      <w:r w:rsidRPr="001824E4">
        <w:rPr>
          <w:sz w:val="22"/>
          <w:szCs w:val="22"/>
        </w:rPr>
        <w:t xml:space="preserve"> wraz z prawomocnym pozwoleniem na budow</w:t>
      </w:r>
      <w:r w:rsidRPr="001824E4">
        <w:rPr>
          <w:sz w:val="22"/>
          <w:szCs w:val="22"/>
        </w:rPr>
        <w:t xml:space="preserve">ę (o ile będzie ono wymagane) lub zgłoszeniem w </w:t>
      </w:r>
      <w:r w:rsidRPr="001824E4">
        <w:rPr>
          <w:b/>
          <w:sz w:val="22"/>
          <w:szCs w:val="22"/>
        </w:rPr>
        <w:t>3 egz</w:t>
      </w:r>
      <w:r w:rsidRPr="001824E4">
        <w:rPr>
          <w:sz w:val="22"/>
          <w:szCs w:val="22"/>
        </w:rPr>
        <w:t xml:space="preserve">. W wersji papierowej oraz </w:t>
      </w:r>
      <w:r w:rsidRPr="001824E4">
        <w:rPr>
          <w:b/>
          <w:sz w:val="22"/>
          <w:szCs w:val="22"/>
        </w:rPr>
        <w:t>2 egz</w:t>
      </w:r>
      <w:r w:rsidRPr="001824E4">
        <w:rPr>
          <w:sz w:val="22"/>
          <w:szCs w:val="22"/>
        </w:rPr>
        <w:t>. w wersji elektronicznej na nośniku CD (opisy w formacie Office, mapa cyfrowa w formacie „</w:t>
      </w:r>
      <w:proofErr w:type="spellStart"/>
      <w:r w:rsidRPr="001824E4">
        <w:rPr>
          <w:sz w:val="22"/>
          <w:szCs w:val="22"/>
        </w:rPr>
        <w:t>dwg</w:t>
      </w:r>
      <w:proofErr w:type="spellEnd"/>
      <w:r w:rsidRPr="001824E4">
        <w:rPr>
          <w:sz w:val="22"/>
          <w:szCs w:val="22"/>
        </w:rPr>
        <w:t>”, rysunki w formacie „</w:t>
      </w:r>
      <w:proofErr w:type="spellStart"/>
      <w:r w:rsidRPr="001824E4">
        <w:rPr>
          <w:sz w:val="22"/>
          <w:szCs w:val="22"/>
        </w:rPr>
        <w:t>dwg</w:t>
      </w:r>
      <w:proofErr w:type="spellEnd"/>
      <w:r w:rsidRPr="001824E4">
        <w:rPr>
          <w:sz w:val="22"/>
          <w:szCs w:val="22"/>
        </w:rPr>
        <w:t xml:space="preserve">”, „pdf”) do dnia </w:t>
      </w:r>
      <w:r w:rsidRPr="001824E4">
        <w:rPr>
          <w:b/>
          <w:sz w:val="22"/>
          <w:szCs w:val="22"/>
        </w:rPr>
        <w:t>…………………….</w:t>
      </w:r>
      <w:r w:rsidRPr="001824E4">
        <w:rPr>
          <w:sz w:val="22"/>
          <w:szCs w:val="22"/>
        </w:rPr>
        <w:t xml:space="preserve"> </w:t>
      </w:r>
      <w:r w:rsidRPr="001824E4">
        <w:rPr>
          <w:sz w:val="22"/>
          <w:szCs w:val="22"/>
        </w:rPr>
        <w:t>r</w:t>
      </w:r>
    </w:p>
    <w:p w14:paraId="00000029" w14:textId="77777777" w:rsidR="003A61A8" w:rsidRPr="001824E4" w:rsidRDefault="00C76B09">
      <w:pPr>
        <w:numPr>
          <w:ilvl w:val="0"/>
          <w:numId w:val="3"/>
        </w:numPr>
        <w:ind w:left="567" w:hanging="425"/>
        <w:jc w:val="both"/>
        <w:rPr>
          <w:sz w:val="22"/>
          <w:szCs w:val="22"/>
        </w:rPr>
      </w:pPr>
      <w:sdt>
        <w:sdtPr>
          <w:tag w:val="goog_rdk_1"/>
          <w:id w:val="-945223774"/>
        </w:sdtPr>
        <w:sdtEndPr/>
        <w:sdtContent/>
      </w:sdt>
      <w:r w:rsidRPr="001824E4">
        <w:rPr>
          <w:sz w:val="22"/>
          <w:szCs w:val="22"/>
        </w:rPr>
        <w:t xml:space="preserve">Dostarczenia map z </w:t>
      </w:r>
      <w:r w:rsidRPr="001824E4">
        <w:rPr>
          <w:sz w:val="22"/>
          <w:szCs w:val="22"/>
        </w:rPr>
        <w:t xml:space="preserve">pasami służebności zgodnie z wytycznymi </w:t>
      </w:r>
      <w:proofErr w:type="spellStart"/>
      <w:r w:rsidRPr="001824E4">
        <w:rPr>
          <w:sz w:val="22"/>
          <w:szCs w:val="22"/>
        </w:rPr>
        <w:t>Veolia</w:t>
      </w:r>
      <w:proofErr w:type="spellEnd"/>
      <w:r w:rsidRPr="001824E4">
        <w:rPr>
          <w:sz w:val="22"/>
          <w:szCs w:val="22"/>
        </w:rPr>
        <w:t xml:space="preserve"> i wypisów z ewidencji gruntów, uzgodnienia lokalizacji sieci na działkach miejskich, uzyskania zgód właścicieli tych nieruchomości dla celów budowlanych, na potrzeby zlokalizowania na niej infrastruktury </w:t>
      </w:r>
      <w:proofErr w:type="spellStart"/>
      <w:r w:rsidRPr="001824E4">
        <w:rPr>
          <w:sz w:val="22"/>
          <w:szCs w:val="22"/>
        </w:rPr>
        <w:t>Veoli</w:t>
      </w:r>
      <w:r w:rsidRPr="001824E4">
        <w:rPr>
          <w:sz w:val="22"/>
          <w:szCs w:val="22"/>
        </w:rPr>
        <w:t>i</w:t>
      </w:r>
      <w:proofErr w:type="spellEnd"/>
      <w:r w:rsidRPr="001824E4">
        <w:rPr>
          <w:sz w:val="22"/>
          <w:szCs w:val="22"/>
        </w:rPr>
        <w:t xml:space="preserve"> w postaci oświadczeń właścicieli, przeprowadzenia wstępnych rozmów z właścicielami nieruchomości w celu zawarcia umów udostępnienia terenu oraz umów o ustanowienie  ograniczonego prawa rzeczowego w postaci służebności </w:t>
      </w:r>
      <w:proofErr w:type="spellStart"/>
      <w:r w:rsidRPr="001824E4">
        <w:rPr>
          <w:sz w:val="22"/>
          <w:szCs w:val="22"/>
        </w:rPr>
        <w:t>przesyłu</w:t>
      </w:r>
      <w:proofErr w:type="spellEnd"/>
      <w:r w:rsidRPr="001824E4">
        <w:rPr>
          <w:sz w:val="22"/>
          <w:szCs w:val="22"/>
        </w:rPr>
        <w:t xml:space="preserve"> na rzecz właściciela infras</w:t>
      </w:r>
      <w:r w:rsidRPr="001824E4">
        <w:rPr>
          <w:sz w:val="22"/>
          <w:szCs w:val="22"/>
        </w:rPr>
        <w:t xml:space="preserve">truktury- </w:t>
      </w:r>
      <w:proofErr w:type="spellStart"/>
      <w:r w:rsidRPr="001824E4">
        <w:rPr>
          <w:sz w:val="22"/>
          <w:szCs w:val="22"/>
        </w:rPr>
        <w:t>Veolii</w:t>
      </w:r>
      <w:proofErr w:type="spellEnd"/>
      <w:r w:rsidRPr="001824E4">
        <w:rPr>
          <w:sz w:val="22"/>
          <w:szCs w:val="22"/>
        </w:rPr>
        <w:t xml:space="preserve"> w  terminie maksymalnie 3 miesięcy od dnia zawarcia niniejszej umowy . </w:t>
      </w:r>
    </w:p>
    <w:p w14:paraId="0000002A" w14:textId="77777777" w:rsidR="003A61A8" w:rsidRPr="001824E4" w:rsidRDefault="00C76B09">
      <w:pPr>
        <w:widowControl/>
        <w:numPr>
          <w:ilvl w:val="0"/>
          <w:numId w:val="3"/>
        </w:numPr>
        <w:ind w:left="567" w:hanging="425"/>
        <w:jc w:val="both"/>
        <w:rPr>
          <w:sz w:val="22"/>
          <w:szCs w:val="22"/>
        </w:rPr>
      </w:pPr>
      <w:r w:rsidRPr="001824E4">
        <w:rPr>
          <w:sz w:val="22"/>
          <w:szCs w:val="22"/>
        </w:rPr>
        <w:t xml:space="preserve">Dostarczenia kompletnej </w:t>
      </w:r>
      <w:r w:rsidRPr="001824E4">
        <w:rPr>
          <w:b/>
          <w:sz w:val="22"/>
          <w:szCs w:val="22"/>
        </w:rPr>
        <w:t>powykonawczej</w:t>
      </w:r>
      <w:r w:rsidRPr="001824E4">
        <w:rPr>
          <w:sz w:val="22"/>
          <w:szCs w:val="22"/>
        </w:rPr>
        <w:t xml:space="preserve"> dokumentacji </w:t>
      </w:r>
      <w:r w:rsidRPr="001824E4">
        <w:rPr>
          <w:sz w:val="22"/>
          <w:szCs w:val="22"/>
        </w:rPr>
        <w:t xml:space="preserve">technicznej sieci ciepłowniczej do obiektu określonego w </w:t>
      </w:r>
      <w:r w:rsidRPr="001824E4">
        <w:rPr>
          <w:b/>
          <w:sz w:val="22"/>
          <w:szCs w:val="22"/>
        </w:rPr>
        <w:t xml:space="preserve">§ 1 ust. 1 </w:t>
      </w:r>
      <w:r w:rsidRPr="001824E4">
        <w:rPr>
          <w:sz w:val="22"/>
          <w:szCs w:val="22"/>
        </w:rPr>
        <w:t>w 2 egz. w wersji papierowej oraz 2 egz. w wersji elektronicznej na nośniku CD (opisy w formacie Office, mapa cyfrowa w formacie „</w:t>
      </w:r>
      <w:proofErr w:type="spellStart"/>
      <w:r w:rsidRPr="001824E4">
        <w:rPr>
          <w:sz w:val="22"/>
          <w:szCs w:val="22"/>
        </w:rPr>
        <w:t>dwg</w:t>
      </w:r>
      <w:proofErr w:type="spellEnd"/>
      <w:r w:rsidRPr="001824E4">
        <w:rPr>
          <w:sz w:val="22"/>
          <w:szCs w:val="22"/>
        </w:rPr>
        <w:t xml:space="preserve">”, rysunki w formacie „pdf”) i przekazania jej Sprzedawcy przed zgłoszeniem sieci ciepłowniczej do odbioru </w:t>
      </w:r>
      <w:r w:rsidRPr="001824E4">
        <w:rPr>
          <w:sz w:val="22"/>
          <w:szCs w:val="22"/>
        </w:rPr>
        <w:t>technicznego.</w:t>
      </w:r>
    </w:p>
    <w:p w14:paraId="0000002B" w14:textId="77777777" w:rsidR="003A61A8" w:rsidRPr="001824E4" w:rsidRDefault="00C76B09">
      <w:pPr>
        <w:widowControl/>
        <w:numPr>
          <w:ilvl w:val="0"/>
          <w:numId w:val="3"/>
        </w:numPr>
        <w:pBdr>
          <w:top w:val="nil"/>
          <w:left w:val="nil"/>
          <w:bottom w:val="nil"/>
          <w:right w:val="nil"/>
          <w:between w:val="nil"/>
        </w:pBdr>
        <w:ind w:left="567" w:hanging="425"/>
        <w:jc w:val="both"/>
        <w:rPr>
          <w:sz w:val="22"/>
          <w:szCs w:val="22"/>
        </w:rPr>
      </w:pPr>
      <w:r w:rsidRPr="001824E4">
        <w:rPr>
          <w:sz w:val="22"/>
          <w:szCs w:val="22"/>
        </w:rPr>
        <w:t>Op</w:t>
      </w:r>
      <w:r w:rsidRPr="001824E4">
        <w:rPr>
          <w:sz w:val="22"/>
          <w:szCs w:val="22"/>
        </w:rPr>
        <w:t xml:space="preserve">racowania, uzgodnienia ze Sprzedawcą i dostarczenia Sprzedawcy dokumentacji technicznej węzła cieplnego w </w:t>
      </w:r>
      <w:r w:rsidRPr="001824E4">
        <w:rPr>
          <w:b/>
          <w:sz w:val="22"/>
          <w:szCs w:val="22"/>
        </w:rPr>
        <w:t>3 egz</w:t>
      </w:r>
      <w:r w:rsidRPr="001824E4">
        <w:rPr>
          <w:sz w:val="22"/>
          <w:szCs w:val="22"/>
        </w:rPr>
        <w:t xml:space="preserve">. w wersji papierowej oraz </w:t>
      </w:r>
      <w:r w:rsidRPr="001824E4">
        <w:rPr>
          <w:b/>
          <w:sz w:val="22"/>
          <w:szCs w:val="22"/>
        </w:rPr>
        <w:t>1 egz</w:t>
      </w:r>
      <w:r w:rsidRPr="001824E4">
        <w:rPr>
          <w:sz w:val="22"/>
          <w:szCs w:val="22"/>
        </w:rPr>
        <w:t xml:space="preserve">. w wersji elektronicznej na nośniku </w:t>
      </w:r>
      <w:proofErr w:type="spellStart"/>
      <w:r w:rsidRPr="001824E4">
        <w:rPr>
          <w:sz w:val="22"/>
          <w:szCs w:val="22"/>
        </w:rPr>
        <w:t>CDw</w:t>
      </w:r>
      <w:proofErr w:type="spellEnd"/>
      <w:r w:rsidRPr="001824E4">
        <w:rPr>
          <w:sz w:val="22"/>
          <w:szCs w:val="22"/>
        </w:rPr>
        <w:t xml:space="preserve"> terminie do dnia </w:t>
      </w:r>
      <w:r w:rsidRPr="001824E4">
        <w:rPr>
          <w:b/>
          <w:sz w:val="22"/>
          <w:szCs w:val="22"/>
        </w:rPr>
        <w:t>…………….…</w:t>
      </w:r>
      <w:r w:rsidRPr="001824E4">
        <w:rPr>
          <w:sz w:val="22"/>
          <w:szCs w:val="22"/>
        </w:rPr>
        <w:t xml:space="preserve"> r.</w:t>
      </w:r>
    </w:p>
    <w:p w14:paraId="0000002C" w14:textId="77777777" w:rsidR="003A61A8" w:rsidRPr="001824E4" w:rsidRDefault="00C76B09">
      <w:pPr>
        <w:widowControl/>
        <w:numPr>
          <w:ilvl w:val="0"/>
          <w:numId w:val="3"/>
        </w:numPr>
        <w:pBdr>
          <w:top w:val="nil"/>
          <w:left w:val="nil"/>
          <w:bottom w:val="nil"/>
          <w:right w:val="nil"/>
          <w:between w:val="nil"/>
        </w:pBdr>
        <w:ind w:left="567" w:hanging="425"/>
        <w:jc w:val="both"/>
        <w:rPr>
          <w:sz w:val="22"/>
          <w:szCs w:val="22"/>
        </w:rPr>
      </w:pPr>
      <w:r w:rsidRPr="001824E4">
        <w:rPr>
          <w:sz w:val="22"/>
          <w:szCs w:val="22"/>
        </w:rPr>
        <w:t>Przekazania do właściwego Rejonu Eksploatacy</w:t>
      </w:r>
      <w:r w:rsidRPr="001824E4">
        <w:rPr>
          <w:sz w:val="22"/>
          <w:szCs w:val="22"/>
        </w:rPr>
        <w:t>jnego Sprzedawcy wykazu elementów i urządzeń węzła cieplnego w terminie 5 dni roboczych od daty uzgodnienia dokumentacji technicznej opisanej w pkt. 5).</w:t>
      </w:r>
    </w:p>
    <w:p w14:paraId="0000002D" w14:textId="77777777" w:rsidR="003A61A8" w:rsidRPr="001824E4" w:rsidRDefault="00C76B09">
      <w:pPr>
        <w:widowControl/>
        <w:numPr>
          <w:ilvl w:val="0"/>
          <w:numId w:val="3"/>
        </w:numPr>
        <w:jc w:val="both"/>
        <w:rPr>
          <w:sz w:val="22"/>
          <w:szCs w:val="22"/>
        </w:rPr>
      </w:pPr>
      <w:bookmarkStart w:id="1" w:name="_heading=h.gjdgxs" w:colFirst="0" w:colLast="0"/>
      <w:bookmarkEnd w:id="1"/>
      <w:r w:rsidRPr="001824E4">
        <w:rPr>
          <w:sz w:val="22"/>
          <w:szCs w:val="22"/>
        </w:rPr>
        <w:t>Doprowadzenia do przeniesienia przez autorów utworów składających się na dokumentację techniczną określ</w:t>
      </w:r>
      <w:r w:rsidRPr="001824E4">
        <w:rPr>
          <w:sz w:val="22"/>
          <w:szCs w:val="22"/>
        </w:rPr>
        <w:t xml:space="preserve">oną w punktach 1), 2) i 4) powyżej (zwanych dalej „Dokumentacją”) autorskich praw majątkowych do Dokumentacji, zgodnie z treścią </w:t>
      </w:r>
      <w:r w:rsidRPr="001824E4">
        <w:rPr>
          <w:b/>
          <w:sz w:val="22"/>
          <w:szCs w:val="22"/>
        </w:rPr>
        <w:t>Załącznika nr 9A</w:t>
      </w:r>
      <w:r w:rsidRPr="001824E4">
        <w:rPr>
          <w:sz w:val="22"/>
          <w:szCs w:val="22"/>
        </w:rPr>
        <w:t xml:space="preserve"> do niniejszej umowy i dostarczenia Sprzedawcy Oświadczenia autorów Dokumentacji w formie pisemnej zgodnego z treścią </w:t>
      </w:r>
      <w:r w:rsidRPr="001824E4">
        <w:rPr>
          <w:b/>
          <w:sz w:val="22"/>
          <w:szCs w:val="22"/>
        </w:rPr>
        <w:t>Załącznika nr 9A</w:t>
      </w:r>
      <w:r w:rsidRPr="001824E4">
        <w:rPr>
          <w:sz w:val="22"/>
          <w:szCs w:val="22"/>
        </w:rPr>
        <w:t xml:space="preserve"> wraz z dostarczeniem Dokumentacji. W przypadku naruszenia postanowień niniejszego punktu 7) Odbiorca zobowiązany jest do </w:t>
      </w:r>
      <w:r w:rsidRPr="001824E4">
        <w:rPr>
          <w:sz w:val="22"/>
          <w:szCs w:val="22"/>
        </w:rPr>
        <w:t xml:space="preserve">naprawienia wszelkiej szkody wyrządzonej z tego tytułu Sprzedawcy. Przeniesienie na Sprzedawcę praw autorskich zgodnie z niniejszym punktem 7) poprzez wydanie wraz z Dokumentacją </w:t>
      </w:r>
      <w:r w:rsidRPr="001824E4">
        <w:rPr>
          <w:b/>
          <w:sz w:val="22"/>
          <w:szCs w:val="22"/>
        </w:rPr>
        <w:t>Załącznika nr 9A</w:t>
      </w:r>
      <w:r w:rsidRPr="001824E4">
        <w:rPr>
          <w:sz w:val="22"/>
          <w:szCs w:val="22"/>
        </w:rPr>
        <w:t xml:space="preserve"> do Umowy podpisanego prze autorów Dokumentacji jest warunkie</w:t>
      </w:r>
      <w:r w:rsidRPr="001824E4">
        <w:rPr>
          <w:sz w:val="22"/>
          <w:szCs w:val="22"/>
        </w:rPr>
        <w:t>m uzgodnienia Dokumentacji zgodnie z punktem 1) powyżej oraz zwrotu pełnej kwoty kosztów określonych w § 9 ust. 1 lit. a).</w:t>
      </w:r>
    </w:p>
    <w:p w14:paraId="0000002E" w14:textId="77777777" w:rsidR="003A61A8" w:rsidRPr="001824E4" w:rsidRDefault="00C76B09">
      <w:pPr>
        <w:widowControl/>
        <w:numPr>
          <w:ilvl w:val="0"/>
          <w:numId w:val="3"/>
        </w:numPr>
        <w:jc w:val="both"/>
        <w:rPr>
          <w:sz w:val="22"/>
          <w:szCs w:val="22"/>
        </w:rPr>
      </w:pPr>
      <w:r w:rsidRPr="001824E4">
        <w:rPr>
          <w:sz w:val="22"/>
          <w:szCs w:val="22"/>
        </w:rPr>
        <w:t xml:space="preserve">Przygotowania placu budowy, który zapewni Wykonawcy możliwość wykonania prac w sposób nienaruszający obowiązujących przepisów i zasad BHP, bezpieczeństwa przeciwpożarowego oraz ochrony środowiska zgodnie z </w:t>
      </w:r>
      <w:r w:rsidRPr="001824E4">
        <w:rPr>
          <w:b/>
          <w:sz w:val="22"/>
          <w:szCs w:val="22"/>
        </w:rPr>
        <w:t>Załącznikiem nr 10.</w:t>
      </w:r>
    </w:p>
    <w:p w14:paraId="0000002F" w14:textId="77777777" w:rsidR="003A61A8" w:rsidRPr="001824E4" w:rsidRDefault="00C76B09">
      <w:pPr>
        <w:numPr>
          <w:ilvl w:val="0"/>
          <w:numId w:val="3"/>
        </w:numPr>
        <w:ind w:left="426" w:hanging="284"/>
        <w:jc w:val="both"/>
        <w:rPr>
          <w:sz w:val="22"/>
          <w:szCs w:val="22"/>
        </w:rPr>
      </w:pPr>
      <w:r w:rsidRPr="001824E4">
        <w:rPr>
          <w:sz w:val="22"/>
          <w:szCs w:val="22"/>
        </w:rPr>
        <w:t xml:space="preserve">Przygotowania </w:t>
      </w:r>
      <w:r w:rsidRPr="001824E4">
        <w:rPr>
          <w:sz w:val="22"/>
          <w:szCs w:val="22"/>
        </w:rPr>
        <w:t xml:space="preserve">i nieodpłatnego </w:t>
      </w:r>
      <w:r w:rsidRPr="001824E4">
        <w:rPr>
          <w:sz w:val="22"/>
          <w:szCs w:val="22"/>
        </w:rPr>
        <w:t>udostępnienia</w:t>
      </w:r>
      <w:r w:rsidRPr="001824E4">
        <w:rPr>
          <w:sz w:val="22"/>
          <w:szCs w:val="22"/>
        </w:rPr>
        <w:t xml:space="preserve"> pomieszczenia węzła cieplnego w celu zainstalowania urządzeń sieci ciepłowniczej w terminie do </w:t>
      </w:r>
      <w:r w:rsidRPr="001824E4">
        <w:rPr>
          <w:b/>
          <w:sz w:val="22"/>
          <w:szCs w:val="22"/>
        </w:rPr>
        <w:t>……………</w:t>
      </w:r>
      <w:r w:rsidRPr="001824E4">
        <w:rPr>
          <w:sz w:val="22"/>
          <w:szCs w:val="22"/>
        </w:rPr>
        <w:t xml:space="preserve"> r., a w szczególności do wykonania zabezpieczeń pomieszczenia węzła w postaci montażu metalowych drzwi i zamków klasy </w:t>
      </w:r>
      <w:r w:rsidRPr="001824E4">
        <w:rPr>
          <w:b/>
          <w:sz w:val="22"/>
          <w:szCs w:val="22"/>
        </w:rPr>
        <w:t>C</w:t>
      </w:r>
      <w:r w:rsidRPr="001824E4">
        <w:rPr>
          <w:sz w:val="22"/>
          <w:szCs w:val="22"/>
        </w:rPr>
        <w:t xml:space="preserve"> (jeżeli nie jest to w</w:t>
      </w:r>
      <w:r w:rsidRPr="001824E4">
        <w:rPr>
          <w:sz w:val="22"/>
          <w:szCs w:val="22"/>
        </w:rPr>
        <w:t>ykonane) oraz krat w oknach. W przypadku nie wykonania zabezpieczeń opisanych w zdaniu pierwszym Odbiorca ponosi pełną odpowiedzialność za zamontowane urządzenia sieci ciepłowniczej w przypadku ich kradzieży lub uszkodzenia.</w:t>
      </w:r>
    </w:p>
    <w:p w14:paraId="00000030" w14:textId="77777777" w:rsidR="003A61A8" w:rsidRPr="001824E4" w:rsidRDefault="00C76B09">
      <w:pPr>
        <w:widowControl/>
        <w:numPr>
          <w:ilvl w:val="0"/>
          <w:numId w:val="3"/>
        </w:numPr>
        <w:jc w:val="both"/>
        <w:rPr>
          <w:sz w:val="22"/>
          <w:szCs w:val="22"/>
        </w:rPr>
      </w:pPr>
      <w:r w:rsidRPr="001824E4">
        <w:rPr>
          <w:sz w:val="22"/>
          <w:szCs w:val="22"/>
        </w:rPr>
        <w:t>Spełnienia szczegółowych wymaga</w:t>
      </w:r>
      <w:r w:rsidRPr="001824E4">
        <w:rPr>
          <w:sz w:val="22"/>
          <w:szCs w:val="22"/>
        </w:rPr>
        <w:t xml:space="preserve">ń dotyczących sposobu wykonania i odbioru robót oraz wymagań dotyczących zastosowanych materiałów do budowy sieci zgodnie z </w:t>
      </w:r>
      <w:r w:rsidRPr="001824E4">
        <w:rPr>
          <w:sz w:val="22"/>
          <w:szCs w:val="22"/>
        </w:rPr>
        <w:br/>
      </w:r>
      <w:r w:rsidRPr="001824E4">
        <w:rPr>
          <w:b/>
          <w:sz w:val="22"/>
          <w:szCs w:val="22"/>
        </w:rPr>
        <w:t>Załącznikiem nr 11</w:t>
      </w:r>
      <w:r w:rsidRPr="001824E4">
        <w:rPr>
          <w:sz w:val="22"/>
          <w:szCs w:val="22"/>
        </w:rPr>
        <w:t>.</w:t>
      </w:r>
    </w:p>
    <w:p w14:paraId="00000031" w14:textId="77777777" w:rsidR="003A61A8" w:rsidRPr="001824E4" w:rsidRDefault="00C76B09">
      <w:pPr>
        <w:widowControl/>
        <w:numPr>
          <w:ilvl w:val="0"/>
          <w:numId w:val="3"/>
        </w:numPr>
        <w:jc w:val="both"/>
        <w:rPr>
          <w:sz w:val="22"/>
          <w:szCs w:val="22"/>
        </w:rPr>
      </w:pPr>
      <w:r w:rsidRPr="001824E4">
        <w:rPr>
          <w:sz w:val="22"/>
          <w:szCs w:val="22"/>
        </w:rPr>
        <w:t>Wybudowania,</w:t>
      </w:r>
      <w:r w:rsidRPr="001824E4">
        <w:rPr>
          <w:sz w:val="22"/>
          <w:szCs w:val="22"/>
        </w:rPr>
        <w:t xml:space="preserve"> pod nadzorem służb Sprzedawcy, zgodnie z zaakceptowanym wcześniej harmonogramem, sieci ciepłownicz</w:t>
      </w:r>
      <w:r w:rsidRPr="001824E4">
        <w:rPr>
          <w:sz w:val="22"/>
          <w:szCs w:val="22"/>
        </w:rPr>
        <w:t xml:space="preserve">ej </w:t>
      </w:r>
      <w:r w:rsidRPr="001824E4">
        <w:rPr>
          <w:sz w:val="22"/>
          <w:szCs w:val="22"/>
        </w:rPr>
        <w:t>do obiektu określonego w § 1 ust. 1</w:t>
      </w:r>
      <w:r w:rsidRPr="001824E4">
        <w:rPr>
          <w:sz w:val="22"/>
          <w:szCs w:val="22"/>
        </w:rPr>
        <w:t xml:space="preserve"> wraz z przejściem przez ścianę pomieszczenia węzła cieplnego oraz montażem armatury odcinającej, w terminie do dnia </w:t>
      </w:r>
      <w:r w:rsidRPr="001824E4">
        <w:rPr>
          <w:b/>
          <w:sz w:val="22"/>
          <w:szCs w:val="22"/>
        </w:rPr>
        <w:t>……….……..</w:t>
      </w:r>
      <w:r w:rsidRPr="001824E4">
        <w:rPr>
          <w:sz w:val="22"/>
          <w:szCs w:val="22"/>
        </w:rPr>
        <w:t>r.</w:t>
      </w:r>
    </w:p>
    <w:p w14:paraId="00000032" w14:textId="77777777" w:rsidR="003A61A8" w:rsidRPr="001824E4" w:rsidRDefault="00C76B09">
      <w:pPr>
        <w:widowControl/>
        <w:numPr>
          <w:ilvl w:val="0"/>
          <w:numId w:val="3"/>
        </w:numPr>
        <w:jc w:val="both"/>
        <w:rPr>
          <w:sz w:val="22"/>
          <w:szCs w:val="22"/>
        </w:rPr>
      </w:pPr>
      <w:r w:rsidRPr="001824E4">
        <w:rPr>
          <w:sz w:val="22"/>
          <w:szCs w:val="22"/>
        </w:rPr>
        <w:t xml:space="preserve">Wybudowania do dnia </w:t>
      </w:r>
      <w:r w:rsidRPr="001824E4">
        <w:rPr>
          <w:b/>
          <w:sz w:val="22"/>
          <w:szCs w:val="22"/>
        </w:rPr>
        <w:t>…………..……</w:t>
      </w:r>
      <w:r w:rsidRPr="001824E4">
        <w:rPr>
          <w:sz w:val="22"/>
          <w:szCs w:val="22"/>
        </w:rPr>
        <w:t xml:space="preserve"> r. instalacji odbiorczych (instalacji wew. </w:t>
      </w:r>
      <w:r w:rsidRPr="001824E4">
        <w:rPr>
          <w:sz w:val="22"/>
          <w:szCs w:val="22"/>
        </w:rPr>
        <w:t>c.o., c.w.u. i wen</w:t>
      </w:r>
      <w:r w:rsidRPr="001824E4">
        <w:rPr>
          <w:sz w:val="22"/>
          <w:szCs w:val="22"/>
        </w:rPr>
        <w:t>tylacji</w:t>
      </w:r>
      <w:r w:rsidRPr="001824E4">
        <w:rPr>
          <w:sz w:val="22"/>
          <w:szCs w:val="22"/>
        </w:rPr>
        <w:t xml:space="preserve"> wraz z wykonaniem rozdzielaczy).</w:t>
      </w:r>
    </w:p>
    <w:p w14:paraId="00000033" w14:textId="77777777" w:rsidR="003A61A8" w:rsidRPr="001824E4" w:rsidRDefault="00C76B09">
      <w:pPr>
        <w:widowControl/>
        <w:numPr>
          <w:ilvl w:val="0"/>
          <w:numId w:val="3"/>
        </w:numPr>
        <w:jc w:val="both"/>
        <w:rPr>
          <w:sz w:val="22"/>
          <w:szCs w:val="22"/>
        </w:rPr>
      </w:pPr>
      <w:r w:rsidRPr="001824E4">
        <w:rPr>
          <w:sz w:val="22"/>
          <w:szCs w:val="22"/>
        </w:rPr>
        <w:lastRenderedPageBreak/>
        <w:t xml:space="preserve">Przygotowania pomieszczenia, w celu zamontowania urządzeń węzła cieplnego, w terminie do dnia </w:t>
      </w:r>
      <w:r w:rsidRPr="001824E4">
        <w:rPr>
          <w:b/>
          <w:sz w:val="22"/>
          <w:szCs w:val="22"/>
        </w:rPr>
        <w:t>…………..……</w:t>
      </w:r>
      <w:r w:rsidRPr="001824E4">
        <w:rPr>
          <w:sz w:val="22"/>
          <w:szCs w:val="22"/>
        </w:rPr>
        <w:t xml:space="preserve"> r., w zakresie budowlano – instalacyjnym zgodnie z „Wytycznymi doboru </w:t>
      </w:r>
      <w:r w:rsidRPr="001824E4">
        <w:rPr>
          <w:sz w:val="22"/>
          <w:szCs w:val="22"/>
        </w:rPr>
        <w:br/>
        <w:t>i stosowania urządzeń oraz układów automa</w:t>
      </w:r>
      <w:r w:rsidRPr="001824E4">
        <w:rPr>
          <w:sz w:val="22"/>
          <w:szCs w:val="22"/>
        </w:rPr>
        <w:t>tycznej regulacji węzłów cieplnych w Łódzkim Systemie Ciepłowniczym” w szczególności:</w:t>
      </w:r>
    </w:p>
    <w:p w14:paraId="00000034" w14:textId="77777777" w:rsidR="003A61A8" w:rsidRPr="001824E4" w:rsidRDefault="00C76B09">
      <w:pPr>
        <w:widowControl/>
        <w:ind w:left="426"/>
        <w:jc w:val="both"/>
        <w:rPr>
          <w:sz w:val="22"/>
          <w:szCs w:val="22"/>
        </w:rPr>
      </w:pPr>
      <w:r w:rsidRPr="001824E4">
        <w:rPr>
          <w:sz w:val="22"/>
          <w:szCs w:val="22"/>
        </w:rPr>
        <w:t xml:space="preserve">Rozdział 9.1. Szczegółowe wymagania w zakresie projektowania i wykonawstwa instalacji elektro-energetycznej oraz automatyki węzła cieplnego </w:t>
      </w:r>
      <w:r w:rsidRPr="001824E4">
        <w:rPr>
          <w:b/>
          <w:sz w:val="22"/>
          <w:szCs w:val="22"/>
        </w:rPr>
        <w:t>( Załącznik nr 5 )</w:t>
      </w:r>
      <w:r w:rsidRPr="001824E4">
        <w:rPr>
          <w:sz w:val="22"/>
          <w:szCs w:val="22"/>
        </w:rPr>
        <w:t>.</w:t>
      </w:r>
    </w:p>
    <w:p w14:paraId="00000035" w14:textId="77777777" w:rsidR="003A61A8" w:rsidRPr="001824E4" w:rsidRDefault="00C76B09">
      <w:pPr>
        <w:widowControl/>
        <w:ind w:left="426"/>
        <w:jc w:val="both"/>
        <w:rPr>
          <w:sz w:val="22"/>
          <w:szCs w:val="22"/>
        </w:rPr>
      </w:pPr>
      <w:r w:rsidRPr="001824E4">
        <w:rPr>
          <w:sz w:val="22"/>
          <w:szCs w:val="22"/>
        </w:rPr>
        <w:t>Rozdział 1</w:t>
      </w:r>
      <w:r w:rsidRPr="001824E4">
        <w:rPr>
          <w:sz w:val="22"/>
          <w:szCs w:val="22"/>
        </w:rPr>
        <w:t xml:space="preserve">3.0 Wymagania dla pomieszczeń węzłów cieplnych w Łódzkim Systemie Ciepłowniczym </w:t>
      </w:r>
      <w:r w:rsidRPr="001824E4">
        <w:rPr>
          <w:b/>
          <w:sz w:val="22"/>
          <w:szCs w:val="22"/>
        </w:rPr>
        <w:t>( Załącznik nr 6 )</w:t>
      </w:r>
      <w:r w:rsidRPr="001824E4">
        <w:rPr>
          <w:sz w:val="22"/>
          <w:szCs w:val="22"/>
        </w:rPr>
        <w:t>.</w:t>
      </w:r>
    </w:p>
    <w:p w14:paraId="00000036" w14:textId="77777777" w:rsidR="003A61A8" w:rsidRPr="001824E4" w:rsidRDefault="00C76B09">
      <w:pPr>
        <w:widowControl/>
        <w:ind w:left="426"/>
        <w:jc w:val="both"/>
        <w:rPr>
          <w:sz w:val="22"/>
          <w:szCs w:val="22"/>
        </w:rPr>
      </w:pPr>
      <w:r w:rsidRPr="001824E4">
        <w:rPr>
          <w:sz w:val="22"/>
          <w:szCs w:val="22"/>
        </w:rPr>
        <w:t xml:space="preserve">Powyższy dokument dostępny jest za pośrednictwem strony internetowej </w:t>
      </w:r>
      <w:hyperlink r:id="rId8">
        <w:r w:rsidRPr="001824E4">
          <w:rPr>
            <w:sz w:val="22"/>
            <w:szCs w:val="22"/>
            <w:u w:val="single"/>
          </w:rPr>
          <w:t>http://www.energiadlalodzi.pl/</w:t>
        </w:r>
      </w:hyperlink>
      <w:r w:rsidRPr="001824E4">
        <w:rPr>
          <w:sz w:val="22"/>
          <w:szCs w:val="22"/>
        </w:rPr>
        <w:t xml:space="preserve"> </w:t>
      </w:r>
    </w:p>
    <w:sdt>
      <w:sdtPr>
        <w:tag w:val="goog_rdk_3"/>
        <w:id w:val="1764186444"/>
      </w:sdtPr>
      <w:sdtEndPr/>
      <w:sdtContent>
        <w:p w14:paraId="00000037" w14:textId="77777777" w:rsidR="003A61A8" w:rsidRPr="001824E4" w:rsidRDefault="00C76B09">
          <w:pPr>
            <w:widowControl/>
            <w:ind w:left="426"/>
            <w:jc w:val="both"/>
            <w:rPr>
              <w:del w:id="2" w:author="Starnowska Agata" w:date="2020-03-30T10:03:00Z"/>
              <w:sz w:val="22"/>
              <w:szCs w:val="22"/>
            </w:rPr>
          </w:pPr>
          <w:r w:rsidRPr="001824E4">
            <w:rPr>
              <w:sz w:val="22"/>
              <w:szCs w:val="22"/>
            </w:rPr>
            <w:t xml:space="preserve">lub w siedzibie </w:t>
          </w:r>
          <w:proofErr w:type="spellStart"/>
          <w:r w:rsidRPr="001824E4">
            <w:rPr>
              <w:sz w:val="22"/>
              <w:szCs w:val="22"/>
            </w:rPr>
            <w:t>Veolia</w:t>
          </w:r>
          <w:proofErr w:type="spellEnd"/>
          <w:r w:rsidRPr="001824E4">
            <w:rPr>
              <w:sz w:val="22"/>
              <w:szCs w:val="22"/>
            </w:rPr>
            <w:t xml:space="preserve"> Energia Łódź S.A ul. Andrzejewskiej 5.</w:t>
          </w:r>
          <w:sdt>
            <w:sdtPr>
              <w:tag w:val="goog_rdk_2"/>
              <w:id w:val="-168021798"/>
            </w:sdtPr>
            <w:sdtEndPr/>
            <w:sdtContent/>
          </w:sdt>
        </w:p>
      </w:sdtContent>
    </w:sdt>
    <w:p w14:paraId="00000038" w14:textId="77777777" w:rsidR="003A61A8" w:rsidRPr="001824E4" w:rsidRDefault="00C76B09">
      <w:pPr>
        <w:widowControl/>
        <w:numPr>
          <w:ilvl w:val="0"/>
          <w:numId w:val="3"/>
        </w:numPr>
        <w:jc w:val="both"/>
        <w:rPr>
          <w:b/>
          <w:sz w:val="22"/>
          <w:szCs w:val="22"/>
        </w:rPr>
      </w:pPr>
      <w:r w:rsidRPr="001824E4">
        <w:rPr>
          <w:sz w:val="22"/>
          <w:szCs w:val="22"/>
        </w:rPr>
        <w:t xml:space="preserve">Wybudowania do dnia </w:t>
      </w:r>
      <w:r w:rsidRPr="001824E4">
        <w:rPr>
          <w:b/>
          <w:sz w:val="22"/>
          <w:szCs w:val="22"/>
        </w:rPr>
        <w:t>……………</w:t>
      </w:r>
      <w:r w:rsidRPr="001824E4">
        <w:rPr>
          <w:sz w:val="22"/>
          <w:szCs w:val="22"/>
        </w:rPr>
        <w:t xml:space="preserve"> r. węzła cieplnego oraz montażu urządzeń automatyki, o której mowa w </w:t>
      </w:r>
      <w:r w:rsidRPr="001824E4">
        <w:rPr>
          <w:b/>
          <w:sz w:val="22"/>
          <w:szCs w:val="22"/>
        </w:rPr>
        <w:t>§ 3 ust. 4 pkt 4.</w:t>
      </w:r>
    </w:p>
    <w:p w14:paraId="00000039" w14:textId="77777777" w:rsidR="003A61A8" w:rsidRPr="001824E4" w:rsidRDefault="00C76B09">
      <w:pPr>
        <w:widowControl/>
        <w:numPr>
          <w:ilvl w:val="0"/>
          <w:numId w:val="3"/>
        </w:numPr>
        <w:jc w:val="both"/>
        <w:rPr>
          <w:sz w:val="22"/>
          <w:szCs w:val="22"/>
        </w:rPr>
      </w:pPr>
      <w:r w:rsidRPr="001824E4">
        <w:rPr>
          <w:sz w:val="22"/>
          <w:szCs w:val="22"/>
        </w:rPr>
        <w:t>Nieodpłatnego umożliwienia Sprzedawcy, w obrębie swojej nieruchomości, o któr</w:t>
      </w:r>
      <w:r w:rsidRPr="001824E4">
        <w:rPr>
          <w:sz w:val="22"/>
          <w:szCs w:val="22"/>
        </w:rPr>
        <w:t xml:space="preserve">ej mowa </w:t>
      </w:r>
      <w:r w:rsidRPr="001824E4">
        <w:rPr>
          <w:sz w:val="22"/>
          <w:szCs w:val="22"/>
        </w:rPr>
        <w:br/>
        <w:t xml:space="preserve">w </w:t>
      </w:r>
      <w:r w:rsidRPr="001824E4">
        <w:rPr>
          <w:b/>
          <w:sz w:val="22"/>
          <w:szCs w:val="22"/>
        </w:rPr>
        <w:t>§ 1 ust. 1</w:t>
      </w:r>
      <w:r w:rsidRPr="001824E4">
        <w:rPr>
          <w:sz w:val="22"/>
          <w:szCs w:val="22"/>
        </w:rPr>
        <w:t xml:space="preserve">, budowy lub przebudowy sieci ciepłowniczej oraz zapewnienia Sprzedawcy dostępu do wszystkich urządzeń ciepłowniczych posadowionych na nieruchomości Odbiorcy, w celu wykonywania prac związanych z ich konserwacją, remontem, przebudową, </w:t>
      </w:r>
      <w:r w:rsidRPr="001824E4">
        <w:rPr>
          <w:sz w:val="22"/>
          <w:szCs w:val="22"/>
        </w:rPr>
        <w:t xml:space="preserve">wymianą lub usuwaniem awarii. W przypadku zbycia nieruchomości Odbiorca zobowiązuje się do ujawnienia tego zapisu przed Nabywcą w treści zawieranego aktu notarialnego oraz przeniesienia zobowiązań zaciągniętych niniejszą umową na Nabywcę nieruchomości. </w:t>
      </w:r>
      <w:sdt>
        <w:sdtPr>
          <w:tag w:val="goog_rdk_4"/>
          <w:id w:val="264349057"/>
        </w:sdtPr>
        <w:sdtEndPr/>
        <w:sdtContent/>
      </w:sdt>
      <w:r w:rsidRPr="001824E4">
        <w:rPr>
          <w:sz w:val="22"/>
          <w:szCs w:val="22"/>
        </w:rPr>
        <w:t>A</w:t>
      </w:r>
      <w:r w:rsidRPr="001824E4">
        <w:rPr>
          <w:sz w:val="22"/>
          <w:szCs w:val="22"/>
        </w:rPr>
        <w:t xml:space="preserve">kt notarialny stanowiący umowę przedwstępną ustanowienia służebności </w:t>
      </w:r>
      <w:proofErr w:type="spellStart"/>
      <w:r w:rsidRPr="001824E4">
        <w:rPr>
          <w:sz w:val="22"/>
          <w:szCs w:val="22"/>
        </w:rPr>
        <w:t>przesyłu</w:t>
      </w:r>
      <w:proofErr w:type="spellEnd"/>
      <w:r w:rsidRPr="001824E4">
        <w:rPr>
          <w:sz w:val="22"/>
          <w:szCs w:val="22"/>
        </w:rPr>
        <w:t xml:space="preserve">, stanowi </w:t>
      </w:r>
      <w:r w:rsidRPr="001824E4">
        <w:rPr>
          <w:b/>
          <w:sz w:val="22"/>
          <w:szCs w:val="22"/>
        </w:rPr>
        <w:t>Załącznik nr 15</w:t>
      </w:r>
      <w:r w:rsidRPr="001824E4">
        <w:rPr>
          <w:sz w:val="22"/>
          <w:szCs w:val="22"/>
        </w:rPr>
        <w:t xml:space="preserve"> do niniejszej umowy.</w:t>
      </w:r>
    </w:p>
    <w:p w14:paraId="0000003A" w14:textId="77777777" w:rsidR="003A61A8" w:rsidRPr="001824E4" w:rsidRDefault="00C76B09">
      <w:pPr>
        <w:widowControl/>
        <w:numPr>
          <w:ilvl w:val="0"/>
          <w:numId w:val="3"/>
        </w:numPr>
        <w:pBdr>
          <w:top w:val="nil"/>
          <w:left w:val="nil"/>
          <w:bottom w:val="nil"/>
          <w:right w:val="nil"/>
          <w:between w:val="nil"/>
        </w:pBdr>
        <w:spacing w:line="256" w:lineRule="auto"/>
        <w:jc w:val="both"/>
      </w:pPr>
      <w:r w:rsidRPr="001824E4">
        <w:rPr>
          <w:sz w:val="22"/>
          <w:szCs w:val="22"/>
        </w:rPr>
        <w:t xml:space="preserve">Ustanowienia na rzecz Sprzedawcy, do którego będzie należała sieć ciepłownicza, ograniczonego prawa rzeczowego – służebności </w:t>
      </w:r>
      <w:proofErr w:type="spellStart"/>
      <w:r w:rsidRPr="001824E4">
        <w:rPr>
          <w:sz w:val="22"/>
          <w:szCs w:val="22"/>
        </w:rPr>
        <w:t>prze</w:t>
      </w:r>
      <w:r w:rsidRPr="001824E4">
        <w:rPr>
          <w:sz w:val="22"/>
          <w:szCs w:val="22"/>
        </w:rPr>
        <w:t>syłu</w:t>
      </w:r>
      <w:proofErr w:type="spellEnd"/>
      <w:r w:rsidRPr="001824E4">
        <w:rPr>
          <w:sz w:val="22"/>
          <w:szCs w:val="22"/>
        </w:rPr>
        <w:t xml:space="preserve"> obciążającej nieruchomość położoną w Łodzi przy </w:t>
      </w:r>
      <w:r w:rsidRPr="001824E4">
        <w:rPr>
          <w:b/>
          <w:sz w:val="22"/>
          <w:szCs w:val="22"/>
        </w:rPr>
        <w:t>ul. .........................</w:t>
      </w:r>
      <w:r w:rsidRPr="001824E4">
        <w:rPr>
          <w:sz w:val="22"/>
          <w:szCs w:val="22"/>
        </w:rPr>
        <w:t xml:space="preserve"> działka ewidencyjna </w:t>
      </w:r>
      <w:r w:rsidRPr="001824E4">
        <w:rPr>
          <w:b/>
          <w:sz w:val="22"/>
          <w:szCs w:val="22"/>
        </w:rPr>
        <w:t>nr ............, obręb ..............</w:t>
      </w:r>
      <w:r w:rsidRPr="001824E4">
        <w:rPr>
          <w:sz w:val="22"/>
          <w:szCs w:val="22"/>
        </w:rPr>
        <w:t xml:space="preserve"> polegającego na:</w:t>
      </w:r>
    </w:p>
    <w:p w14:paraId="0000003B" w14:textId="77777777" w:rsidR="003A61A8" w:rsidRPr="001824E4" w:rsidRDefault="00C76B09">
      <w:pPr>
        <w:numPr>
          <w:ilvl w:val="0"/>
          <w:numId w:val="25"/>
        </w:numPr>
        <w:ind w:left="709" w:hanging="283"/>
        <w:jc w:val="both"/>
        <w:rPr>
          <w:sz w:val="22"/>
          <w:szCs w:val="22"/>
        </w:rPr>
      </w:pPr>
      <w:r w:rsidRPr="001824E4">
        <w:rPr>
          <w:sz w:val="22"/>
          <w:szCs w:val="22"/>
        </w:rPr>
        <w:t xml:space="preserve">Prawie nieograniczonego w czasie, nieodpłatnego korzystania przez Sprzedawcę z nieruchomości położonej w Łodzi przy </w:t>
      </w:r>
      <w:r w:rsidRPr="001824E4">
        <w:rPr>
          <w:b/>
          <w:sz w:val="22"/>
          <w:szCs w:val="22"/>
        </w:rPr>
        <w:t>ul. ........................</w:t>
      </w:r>
      <w:r w:rsidRPr="001824E4">
        <w:rPr>
          <w:sz w:val="22"/>
          <w:szCs w:val="22"/>
        </w:rPr>
        <w:t xml:space="preserve"> stanowiącej działkę ewidencyjną </w:t>
      </w:r>
      <w:r w:rsidRPr="001824E4">
        <w:rPr>
          <w:b/>
          <w:sz w:val="22"/>
          <w:szCs w:val="22"/>
        </w:rPr>
        <w:t>nr ............., obręb ................</w:t>
      </w:r>
      <w:r w:rsidRPr="001824E4">
        <w:rPr>
          <w:sz w:val="22"/>
          <w:szCs w:val="22"/>
        </w:rPr>
        <w:t xml:space="preserve"> w zakresie utrzymywania i eksploatacji</w:t>
      </w:r>
      <w:r w:rsidRPr="001824E4">
        <w:rPr>
          <w:sz w:val="22"/>
          <w:szCs w:val="22"/>
        </w:rPr>
        <w:t xml:space="preserve"> należącej do Sprzedawcy sieci ciepłowniczej, której przebieg szczegółowo zostanie określony na podstawie powykonawczej dokumentacji technicznej. Wstępny przebieg sieci ciepłowniczej, na nieruchomości Odbiorcy stanowi </w:t>
      </w:r>
      <w:r w:rsidRPr="001824E4">
        <w:rPr>
          <w:b/>
          <w:sz w:val="22"/>
          <w:szCs w:val="22"/>
        </w:rPr>
        <w:t>załącznik nr 4</w:t>
      </w:r>
      <w:r w:rsidRPr="001824E4">
        <w:rPr>
          <w:sz w:val="22"/>
          <w:szCs w:val="22"/>
        </w:rPr>
        <w:t xml:space="preserve"> do niniejszej umowy.</w:t>
      </w:r>
    </w:p>
    <w:p w14:paraId="0000003C" w14:textId="77777777" w:rsidR="003A61A8" w:rsidRPr="001824E4" w:rsidRDefault="00C76B09">
      <w:pPr>
        <w:numPr>
          <w:ilvl w:val="0"/>
          <w:numId w:val="25"/>
        </w:numPr>
        <w:ind w:left="709" w:hanging="283"/>
        <w:jc w:val="both"/>
        <w:rPr>
          <w:sz w:val="22"/>
          <w:szCs w:val="22"/>
        </w:rPr>
      </w:pPr>
      <w:r w:rsidRPr="001824E4">
        <w:rPr>
          <w:sz w:val="22"/>
          <w:szCs w:val="22"/>
        </w:rPr>
        <w:t>Pr</w:t>
      </w:r>
      <w:r w:rsidRPr="001824E4">
        <w:rPr>
          <w:sz w:val="22"/>
          <w:szCs w:val="22"/>
        </w:rPr>
        <w:t>awie nieograniczonego w czasie, nieodpłatnego dostępu do wybudowanej na nieruchomości sieci ciepłowniczej w celu wykonywania konserwacji, remontów i modernizacji sieci ciepłowniczej, oraz usuwania ich awarii. Wykonywanie konserwacji, remontów i modernizacj</w:t>
      </w:r>
      <w:r w:rsidRPr="001824E4">
        <w:rPr>
          <w:sz w:val="22"/>
          <w:szCs w:val="22"/>
        </w:rPr>
        <w:t>i sieci ciepłowniczej następować będzie w terminach wcześniej uzgodnionych z właścicielem nieruchomości, w sposób możliwie najmniej kolidujący (lub uciążliwy) z bieżącym użytkowaniem i funkcjonowaniem nieruchomości.</w:t>
      </w:r>
    </w:p>
    <w:p w14:paraId="0000003D" w14:textId="77777777" w:rsidR="003A61A8" w:rsidRPr="001824E4" w:rsidRDefault="00C76B09">
      <w:pPr>
        <w:numPr>
          <w:ilvl w:val="0"/>
          <w:numId w:val="3"/>
        </w:numPr>
        <w:jc w:val="both"/>
      </w:pPr>
      <w:r w:rsidRPr="001824E4">
        <w:rPr>
          <w:sz w:val="22"/>
          <w:szCs w:val="22"/>
        </w:rPr>
        <w:t xml:space="preserve">Ustanowieniu prawa służebności </w:t>
      </w:r>
      <w:proofErr w:type="spellStart"/>
      <w:r w:rsidRPr="001824E4">
        <w:rPr>
          <w:sz w:val="22"/>
          <w:szCs w:val="22"/>
        </w:rPr>
        <w:t>przesyłu</w:t>
      </w:r>
      <w:proofErr w:type="spellEnd"/>
      <w:r w:rsidRPr="001824E4">
        <w:rPr>
          <w:sz w:val="22"/>
          <w:szCs w:val="22"/>
        </w:rPr>
        <w:t xml:space="preserve">, w formie Aktu Notarialnego, za jednorazowym wynagrodzeniem w wysokości 500 zł, w terminie do 120 dni od </w:t>
      </w:r>
      <w:r w:rsidRPr="001824E4">
        <w:rPr>
          <w:sz w:val="22"/>
          <w:szCs w:val="22"/>
        </w:rPr>
        <w:t xml:space="preserve">daty uzgodnienia projektu sieci ciepłowniczej, o którym mowa w punkcie 1) powyżej, potwierdzonego przez Strony </w:t>
      </w:r>
      <w:r w:rsidRPr="001824E4">
        <w:rPr>
          <w:sz w:val="22"/>
          <w:szCs w:val="22"/>
        </w:rPr>
        <w:t>na dokumentacji technicznej sieci.</w:t>
      </w:r>
      <w:r w:rsidRPr="001824E4">
        <w:rPr>
          <w:sz w:val="22"/>
          <w:szCs w:val="22"/>
        </w:rPr>
        <w:t xml:space="preserve"> </w:t>
      </w:r>
    </w:p>
    <w:p w14:paraId="0000003E" w14:textId="77777777" w:rsidR="003A61A8" w:rsidRPr="001824E4" w:rsidRDefault="00C76B09">
      <w:pPr>
        <w:numPr>
          <w:ilvl w:val="0"/>
          <w:numId w:val="3"/>
        </w:numPr>
        <w:ind w:left="426" w:hanging="284"/>
        <w:jc w:val="both"/>
        <w:rPr>
          <w:sz w:val="22"/>
          <w:szCs w:val="22"/>
        </w:rPr>
      </w:pPr>
      <w:r w:rsidRPr="001824E4">
        <w:rPr>
          <w:sz w:val="22"/>
          <w:szCs w:val="22"/>
        </w:rPr>
        <w:t xml:space="preserve">Zgłoszenia do odbioru końcowego węzła cieplnego nie później niż </w:t>
      </w:r>
      <w:r w:rsidRPr="001824E4">
        <w:rPr>
          <w:b/>
          <w:sz w:val="22"/>
          <w:szCs w:val="22"/>
        </w:rPr>
        <w:t xml:space="preserve">3 </w:t>
      </w:r>
      <w:r w:rsidRPr="001824E4">
        <w:rPr>
          <w:sz w:val="22"/>
          <w:szCs w:val="22"/>
        </w:rPr>
        <w:t>dni przed planowanym terminem wraz z dostarczeniem do właściwego Rejonu Eksploatacyjnego Sprzedawcy:</w:t>
      </w:r>
    </w:p>
    <w:p w14:paraId="0000003F" w14:textId="77777777" w:rsidR="003A61A8" w:rsidRPr="001824E4" w:rsidRDefault="00C76B09">
      <w:pPr>
        <w:numPr>
          <w:ilvl w:val="0"/>
          <w:numId w:val="24"/>
        </w:numPr>
        <w:ind w:hanging="360"/>
        <w:jc w:val="both"/>
        <w:rPr>
          <w:sz w:val="22"/>
          <w:szCs w:val="22"/>
        </w:rPr>
      </w:pPr>
      <w:r w:rsidRPr="001824E4">
        <w:rPr>
          <w:sz w:val="22"/>
          <w:szCs w:val="22"/>
        </w:rPr>
        <w:t>powykonawczej dokumentacji technicznej węzła cieplneg</w:t>
      </w:r>
      <w:r w:rsidRPr="001824E4">
        <w:rPr>
          <w:sz w:val="22"/>
          <w:szCs w:val="22"/>
        </w:rPr>
        <w:t>o w 1 egz. w wersji papierowej oraz 1 egz. w wersji elektronicznej na nośniku CD,</w:t>
      </w:r>
    </w:p>
    <w:p w14:paraId="00000040" w14:textId="77777777" w:rsidR="003A61A8" w:rsidRPr="001824E4" w:rsidRDefault="00C76B09">
      <w:pPr>
        <w:numPr>
          <w:ilvl w:val="0"/>
          <w:numId w:val="24"/>
        </w:numPr>
        <w:ind w:hanging="360"/>
        <w:jc w:val="both"/>
        <w:rPr>
          <w:sz w:val="22"/>
          <w:szCs w:val="22"/>
        </w:rPr>
      </w:pPr>
      <w:r w:rsidRPr="001824E4">
        <w:rPr>
          <w:sz w:val="22"/>
          <w:szCs w:val="22"/>
        </w:rPr>
        <w:t>protokołu z badań skuteczności ochrony przeciwporażeniowej,</w:t>
      </w:r>
    </w:p>
    <w:p w14:paraId="00000041" w14:textId="77777777" w:rsidR="003A61A8" w:rsidRPr="001824E4" w:rsidRDefault="00C76B09">
      <w:pPr>
        <w:numPr>
          <w:ilvl w:val="0"/>
          <w:numId w:val="24"/>
        </w:numPr>
        <w:ind w:hanging="360"/>
        <w:jc w:val="both"/>
        <w:rPr>
          <w:sz w:val="22"/>
          <w:szCs w:val="22"/>
        </w:rPr>
      </w:pPr>
      <w:r w:rsidRPr="001824E4">
        <w:rPr>
          <w:sz w:val="22"/>
          <w:szCs w:val="22"/>
        </w:rPr>
        <w:t>protokołów z prób ciśnieniowych urządzeń węzła (strona wysoka i niska) oraz instalacji wewnętrznych,</w:t>
      </w:r>
    </w:p>
    <w:p w14:paraId="00000042" w14:textId="77777777" w:rsidR="003A61A8" w:rsidRPr="001824E4" w:rsidRDefault="00C76B09">
      <w:pPr>
        <w:numPr>
          <w:ilvl w:val="0"/>
          <w:numId w:val="24"/>
        </w:numPr>
        <w:ind w:hanging="360"/>
        <w:jc w:val="both"/>
        <w:rPr>
          <w:sz w:val="22"/>
          <w:szCs w:val="22"/>
        </w:rPr>
      </w:pPr>
      <w:r w:rsidRPr="001824E4">
        <w:rPr>
          <w:sz w:val="22"/>
          <w:szCs w:val="22"/>
        </w:rPr>
        <w:t>protokołu odb</w:t>
      </w:r>
      <w:r w:rsidRPr="001824E4">
        <w:rPr>
          <w:sz w:val="22"/>
          <w:szCs w:val="22"/>
        </w:rPr>
        <w:t>ioru zabezpieczenia antykorozyjnego węzła cieplnego,</w:t>
      </w:r>
    </w:p>
    <w:p w14:paraId="00000043" w14:textId="77777777" w:rsidR="003A61A8" w:rsidRPr="001824E4" w:rsidRDefault="00C76B09">
      <w:pPr>
        <w:numPr>
          <w:ilvl w:val="0"/>
          <w:numId w:val="24"/>
        </w:numPr>
        <w:ind w:hanging="360"/>
        <w:jc w:val="both"/>
        <w:rPr>
          <w:sz w:val="22"/>
          <w:szCs w:val="22"/>
        </w:rPr>
      </w:pPr>
      <w:r w:rsidRPr="001824E4">
        <w:rPr>
          <w:sz w:val="22"/>
          <w:szCs w:val="22"/>
        </w:rPr>
        <w:t>deklaracji zgodności wykonania z uzgodnioną dokumentacją techniczną, obowiązującymi przepisami i wymaganiami obowiązującymi w łódzkim systemie ciepłowniczym,</w:t>
      </w:r>
    </w:p>
    <w:p w14:paraId="00000044" w14:textId="77777777" w:rsidR="003A61A8" w:rsidRPr="001824E4" w:rsidRDefault="00C76B09">
      <w:pPr>
        <w:numPr>
          <w:ilvl w:val="0"/>
          <w:numId w:val="24"/>
        </w:numPr>
        <w:ind w:hanging="360"/>
        <w:jc w:val="both"/>
        <w:rPr>
          <w:sz w:val="22"/>
          <w:szCs w:val="22"/>
        </w:rPr>
      </w:pPr>
      <w:r w:rsidRPr="001824E4">
        <w:rPr>
          <w:sz w:val="22"/>
          <w:szCs w:val="22"/>
        </w:rPr>
        <w:t>zgłoszenia do UDT wniosku o wydanie zezwoleni</w:t>
      </w:r>
      <w:r w:rsidRPr="001824E4">
        <w:rPr>
          <w:sz w:val="22"/>
          <w:szCs w:val="22"/>
        </w:rPr>
        <w:t>a na eksploatację urządzeń ciśnieniowych, jeśli tego wymagają,</w:t>
      </w:r>
    </w:p>
    <w:p w14:paraId="00000045" w14:textId="77777777" w:rsidR="003A61A8" w:rsidRPr="001824E4" w:rsidRDefault="00C76B09">
      <w:pPr>
        <w:numPr>
          <w:ilvl w:val="0"/>
          <w:numId w:val="24"/>
        </w:numPr>
        <w:ind w:hanging="360"/>
        <w:jc w:val="both"/>
        <w:rPr>
          <w:sz w:val="22"/>
          <w:szCs w:val="22"/>
        </w:rPr>
      </w:pPr>
      <w:r w:rsidRPr="001824E4">
        <w:rPr>
          <w:sz w:val="22"/>
          <w:szCs w:val="22"/>
        </w:rPr>
        <w:t>potwierdzenia dokonania przelewu praw z gwarancji udzielonej na okres 36 miesięcy przez wykonawcę węzła cieplnego na urządzenia automatyki o których mowa § 3 ust. 4 pkt 4 wraz z warunkami gwara</w:t>
      </w:r>
      <w:r w:rsidRPr="001824E4">
        <w:rPr>
          <w:sz w:val="22"/>
          <w:szCs w:val="22"/>
        </w:rPr>
        <w:t>ncji (</w:t>
      </w:r>
      <w:r w:rsidRPr="001824E4">
        <w:rPr>
          <w:b/>
          <w:sz w:val="22"/>
          <w:szCs w:val="22"/>
        </w:rPr>
        <w:t>Załącznik nr 12</w:t>
      </w:r>
      <w:r w:rsidRPr="001824E4">
        <w:rPr>
          <w:sz w:val="22"/>
          <w:szCs w:val="22"/>
        </w:rPr>
        <w:t>)</w:t>
      </w:r>
    </w:p>
    <w:p w14:paraId="00000046" w14:textId="77777777" w:rsidR="003A61A8" w:rsidRPr="001824E4" w:rsidRDefault="00C76B09">
      <w:pPr>
        <w:numPr>
          <w:ilvl w:val="0"/>
          <w:numId w:val="3"/>
        </w:numPr>
        <w:ind w:left="426" w:hanging="284"/>
        <w:jc w:val="both"/>
        <w:rPr>
          <w:sz w:val="22"/>
          <w:szCs w:val="22"/>
        </w:rPr>
      </w:pPr>
      <w:r w:rsidRPr="001824E4">
        <w:rPr>
          <w:sz w:val="22"/>
          <w:szCs w:val="22"/>
        </w:rPr>
        <w:t xml:space="preserve">Zgłoszenia wybudowanej sieci ciepłowniczej do odbioru technicznego w terminie 3 dni od zakończenia budowy wraz z dokumentami wskazanymi pkt 1.1 Szczegółowych wymagań </w:t>
      </w:r>
      <w:r w:rsidRPr="001824E4">
        <w:rPr>
          <w:sz w:val="22"/>
          <w:szCs w:val="22"/>
        </w:rPr>
        <w:lastRenderedPageBreak/>
        <w:t xml:space="preserve">stanowiących </w:t>
      </w:r>
      <w:r w:rsidRPr="001824E4">
        <w:rPr>
          <w:b/>
          <w:sz w:val="22"/>
          <w:szCs w:val="22"/>
        </w:rPr>
        <w:t>Załącznik nr 11</w:t>
      </w:r>
      <w:r w:rsidRPr="001824E4">
        <w:rPr>
          <w:sz w:val="22"/>
          <w:szCs w:val="22"/>
        </w:rPr>
        <w:t xml:space="preserve"> do umowy.</w:t>
      </w:r>
    </w:p>
    <w:p w14:paraId="00000047" w14:textId="77777777" w:rsidR="003A61A8" w:rsidRPr="001824E4" w:rsidRDefault="00C76B09">
      <w:pPr>
        <w:numPr>
          <w:ilvl w:val="0"/>
          <w:numId w:val="3"/>
        </w:numPr>
        <w:ind w:left="426" w:hanging="284"/>
        <w:jc w:val="both"/>
        <w:rPr>
          <w:sz w:val="22"/>
          <w:szCs w:val="22"/>
        </w:rPr>
      </w:pPr>
      <w:r w:rsidRPr="001824E4">
        <w:rPr>
          <w:sz w:val="22"/>
          <w:szCs w:val="22"/>
        </w:rPr>
        <w:t>Udziału w odbiorach końcowyc</w:t>
      </w:r>
      <w:r w:rsidRPr="001824E4">
        <w:rPr>
          <w:sz w:val="22"/>
          <w:szCs w:val="22"/>
        </w:rPr>
        <w:t xml:space="preserve">h sieci ciepłowniczej </w:t>
      </w:r>
      <w:r w:rsidRPr="001824E4">
        <w:rPr>
          <w:sz w:val="22"/>
          <w:szCs w:val="22"/>
        </w:rPr>
        <w:t>i urządzeń węzła cieplnego</w:t>
      </w:r>
      <w:r w:rsidRPr="001824E4">
        <w:rPr>
          <w:sz w:val="22"/>
          <w:szCs w:val="22"/>
        </w:rPr>
        <w:t xml:space="preserve"> oraz podpisania protokołów odbioru. O zamiarze przeprowadzenia odbiorów Sprzedawca powiadamia Odbiorcę nie później niż </w:t>
      </w:r>
      <w:r w:rsidRPr="001824E4">
        <w:rPr>
          <w:b/>
          <w:sz w:val="22"/>
          <w:szCs w:val="22"/>
        </w:rPr>
        <w:t>3</w:t>
      </w:r>
      <w:r w:rsidRPr="001824E4">
        <w:rPr>
          <w:sz w:val="22"/>
          <w:szCs w:val="22"/>
        </w:rPr>
        <w:t xml:space="preserve"> dni przed planowanym terminem odbioru.</w:t>
      </w:r>
    </w:p>
    <w:p w14:paraId="00000048" w14:textId="77777777" w:rsidR="003A61A8" w:rsidRPr="001824E4" w:rsidRDefault="00C76B09">
      <w:pPr>
        <w:numPr>
          <w:ilvl w:val="0"/>
          <w:numId w:val="3"/>
        </w:numPr>
        <w:jc w:val="both"/>
        <w:rPr>
          <w:sz w:val="22"/>
          <w:szCs w:val="22"/>
        </w:rPr>
      </w:pPr>
      <w:r w:rsidRPr="001824E4">
        <w:rPr>
          <w:sz w:val="22"/>
          <w:szCs w:val="22"/>
        </w:rPr>
        <w:t xml:space="preserve">Dokonania na rzecz Sprzedawcy przelewu praw z gwarancji udzielonej przez wykonawcę na wykonane prace w zakresie budowy sieci ciepłowniczej oraz zapewnienia, że zrealizowana sieć ciepłownicza zostanie oddana Sprzedawcy bez zastrzeżeń pod względem jakości i </w:t>
      </w:r>
      <w:r w:rsidRPr="001824E4">
        <w:rPr>
          <w:sz w:val="22"/>
          <w:szCs w:val="22"/>
        </w:rPr>
        <w:t>będzie mogła być użytkowana w sposób należyty (</w:t>
      </w:r>
      <w:r w:rsidRPr="001824E4">
        <w:rPr>
          <w:b/>
          <w:sz w:val="22"/>
          <w:szCs w:val="22"/>
        </w:rPr>
        <w:t>Załącznik nr 13</w:t>
      </w:r>
      <w:r w:rsidRPr="001824E4">
        <w:rPr>
          <w:sz w:val="22"/>
          <w:szCs w:val="22"/>
        </w:rPr>
        <w:t>). Dokument gwarancji zostanie przekazany Sprzedawcy nie później niż w dniu dokonania odbioru technicznego sieci ciepłowniczej.</w:t>
      </w:r>
    </w:p>
    <w:p w14:paraId="00000049" w14:textId="77777777" w:rsidR="003A61A8" w:rsidRPr="001824E4" w:rsidRDefault="00C76B09">
      <w:pPr>
        <w:ind w:left="360"/>
        <w:jc w:val="both"/>
        <w:rPr>
          <w:sz w:val="22"/>
          <w:szCs w:val="22"/>
        </w:rPr>
      </w:pPr>
      <w:r w:rsidRPr="001824E4">
        <w:rPr>
          <w:b/>
          <w:sz w:val="22"/>
          <w:szCs w:val="22"/>
        </w:rPr>
        <w:t>a)</w:t>
      </w:r>
      <w:r w:rsidRPr="001824E4">
        <w:rPr>
          <w:sz w:val="22"/>
          <w:szCs w:val="22"/>
        </w:rPr>
        <w:t xml:space="preserve"> Okres gwarancji na wybudowaną sieć ciepłowniczą, wyniesie:</w:t>
      </w:r>
    </w:p>
    <w:p w14:paraId="0000004A" w14:textId="77777777" w:rsidR="003A61A8" w:rsidRPr="001824E4" w:rsidRDefault="00C76B09">
      <w:pPr>
        <w:ind w:left="360"/>
        <w:jc w:val="both"/>
        <w:rPr>
          <w:sz w:val="22"/>
          <w:szCs w:val="22"/>
        </w:rPr>
      </w:pPr>
      <w:r w:rsidRPr="001824E4">
        <w:rPr>
          <w:sz w:val="22"/>
          <w:szCs w:val="22"/>
        </w:rPr>
        <w:t>- 10</w:t>
      </w:r>
      <w:r w:rsidRPr="001824E4">
        <w:rPr>
          <w:sz w:val="22"/>
          <w:szCs w:val="22"/>
        </w:rPr>
        <w:t xml:space="preserve"> lat gwarancji na prace związane z technologią preizolowaną; </w:t>
      </w:r>
    </w:p>
    <w:p w14:paraId="0000004B" w14:textId="77777777" w:rsidR="003A61A8" w:rsidRPr="001824E4" w:rsidRDefault="00C76B09">
      <w:pPr>
        <w:ind w:left="360"/>
        <w:jc w:val="both"/>
        <w:rPr>
          <w:sz w:val="22"/>
          <w:szCs w:val="22"/>
        </w:rPr>
      </w:pPr>
      <w:r w:rsidRPr="001824E4">
        <w:rPr>
          <w:sz w:val="22"/>
          <w:szCs w:val="22"/>
        </w:rPr>
        <w:t xml:space="preserve">- 5 lat na roboty budowlane; </w:t>
      </w:r>
    </w:p>
    <w:p w14:paraId="0000004C" w14:textId="77777777" w:rsidR="003A61A8" w:rsidRPr="001824E4" w:rsidRDefault="00C76B09">
      <w:pPr>
        <w:ind w:left="360"/>
        <w:jc w:val="both"/>
        <w:rPr>
          <w:sz w:val="22"/>
          <w:szCs w:val="22"/>
        </w:rPr>
      </w:pPr>
      <w:r w:rsidRPr="001824E4">
        <w:rPr>
          <w:sz w:val="22"/>
          <w:szCs w:val="22"/>
        </w:rPr>
        <w:t>- 2 lata na pozostałe roboty;</w:t>
      </w:r>
    </w:p>
    <w:p w14:paraId="0000004D" w14:textId="77777777" w:rsidR="003A61A8" w:rsidRPr="001824E4" w:rsidRDefault="00C76B09">
      <w:pPr>
        <w:ind w:left="360"/>
        <w:jc w:val="both"/>
        <w:rPr>
          <w:sz w:val="22"/>
          <w:szCs w:val="22"/>
        </w:rPr>
      </w:pPr>
      <w:r w:rsidRPr="001824E4">
        <w:rPr>
          <w:sz w:val="22"/>
          <w:szCs w:val="22"/>
        </w:rPr>
        <w:t>- min. 2 lata (lub wg. gwarancji producenta) na materiał dostarczony przez wykonawcę w ramach danego zadania;</w:t>
      </w:r>
    </w:p>
    <w:p w14:paraId="0000004E" w14:textId="77777777" w:rsidR="003A61A8" w:rsidRPr="001824E4" w:rsidRDefault="00C76B09">
      <w:pPr>
        <w:ind w:left="360"/>
        <w:jc w:val="both"/>
        <w:rPr>
          <w:sz w:val="22"/>
          <w:szCs w:val="22"/>
        </w:rPr>
      </w:pPr>
      <w:r w:rsidRPr="001824E4">
        <w:rPr>
          <w:sz w:val="22"/>
          <w:szCs w:val="22"/>
        </w:rPr>
        <w:t>licząc od daty podpisani</w:t>
      </w:r>
      <w:r w:rsidRPr="001824E4">
        <w:rPr>
          <w:sz w:val="22"/>
          <w:szCs w:val="22"/>
        </w:rPr>
        <w:t>a protokołu odbioru końcowego danego zadania.</w:t>
      </w:r>
    </w:p>
    <w:p w14:paraId="0000004F" w14:textId="77777777" w:rsidR="003A61A8" w:rsidRPr="001824E4" w:rsidRDefault="00C76B09">
      <w:pPr>
        <w:ind w:left="360"/>
        <w:jc w:val="both"/>
        <w:rPr>
          <w:sz w:val="22"/>
          <w:szCs w:val="22"/>
        </w:rPr>
      </w:pPr>
      <w:r w:rsidRPr="001824E4">
        <w:rPr>
          <w:b/>
        </w:rPr>
        <w:t>b)</w:t>
      </w:r>
      <w:r w:rsidRPr="001824E4">
        <w:t xml:space="preserve"> </w:t>
      </w:r>
      <w:r w:rsidRPr="001824E4">
        <w:rPr>
          <w:sz w:val="22"/>
          <w:szCs w:val="22"/>
        </w:rPr>
        <w:t>Zgłoszone przez Sprzedawcę w okresie gwarancji wady w wykonanych robotach lub zastosowanych materiałach, Wykonawca zobowiązany jest niezwłocznie usunąć – w przypadkach awaryjnych w ciągu jednego dnia, nie pó</w:t>
      </w:r>
      <w:r w:rsidRPr="001824E4">
        <w:rPr>
          <w:sz w:val="22"/>
          <w:szCs w:val="22"/>
        </w:rPr>
        <w:t>źniej jednak niż w terminie 3 dni od daty ich zgłoszenia przez Sprzedawcę chyba, że Strony ustalą pisemnie inny technicznie uzasadniony termin.</w:t>
      </w:r>
    </w:p>
    <w:p w14:paraId="00000050" w14:textId="77777777" w:rsidR="003A61A8" w:rsidRPr="001824E4" w:rsidRDefault="00C76B09">
      <w:pPr>
        <w:ind w:left="360"/>
        <w:jc w:val="both"/>
        <w:rPr>
          <w:sz w:val="22"/>
          <w:szCs w:val="22"/>
        </w:rPr>
      </w:pPr>
      <w:r w:rsidRPr="001824E4">
        <w:rPr>
          <w:b/>
          <w:sz w:val="22"/>
          <w:szCs w:val="22"/>
        </w:rPr>
        <w:t>c)</w:t>
      </w:r>
      <w:r w:rsidRPr="001824E4">
        <w:rPr>
          <w:sz w:val="22"/>
          <w:szCs w:val="22"/>
        </w:rPr>
        <w:t xml:space="preserve"> Wykonawca nie może odmówić usunięcia wad ze względu na wysokość związanych z tym kosztów.</w:t>
      </w:r>
    </w:p>
    <w:p w14:paraId="00000051" w14:textId="77777777" w:rsidR="003A61A8" w:rsidRPr="001824E4" w:rsidRDefault="00C76B09">
      <w:pPr>
        <w:ind w:left="360"/>
        <w:jc w:val="both"/>
        <w:rPr>
          <w:sz w:val="22"/>
          <w:szCs w:val="22"/>
        </w:rPr>
      </w:pPr>
      <w:r w:rsidRPr="001824E4">
        <w:rPr>
          <w:b/>
          <w:sz w:val="22"/>
          <w:szCs w:val="22"/>
        </w:rPr>
        <w:t>c)</w:t>
      </w:r>
      <w:r w:rsidRPr="001824E4">
        <w:rPr>
          <w:sz w:val="22"/>
          <w:szCs w:val="22"/>
        </w:rPr>
        <w:t xml:space="preserve"> Uprawnienia z ty</w:t>
      </w:r>
      <w:r w:rsidRPr="001824E4">
        <w:rPr>
          <w:sz w:val="22"/>
          <w:szCs w:val="22"/>
        </w:rPr>
        <w:t xml:space="preserve">tułu gwarancji, o której mowa w ust.1pkt.21 lit. </w:t>
      </w:r>
      <w:proofErr w:type="spellStart"/>
      <w:r w:rsidRPr="001824E4">
        <w:rPr>
          <w:sz w:val="22"/>
          <w:szCs w:val="22"/>
        </w:rPr>
        <w:t>a,b,c</w:t>
      </w:r>
      <w:proofErr w:type="spellEnd"/>
      <w:r w:rsidRPr="001824E4">
        <w:rPr>
          <w:sz w:val="22"/>
          <w:szCs w:val="22"/>
        </w:rPr>
        <w:t xml:space="preserve"> nie pozbawiają Sprzedawcy roszczeń z tytułu rękojmi za wady.</w:t>
      </w:r>
    </w:p>
    <w:p w14:paraId="00000052" w14:textId="77777777" w:rsidR="003A61A8" w:rsidRPr="001824E4" w:rsidRDefault="00C76B09">
      <w:pPr>
        <w:ind w:left="360"/>
        <w:jc w:val="both"/>
        <w:rPr>
          <w:sz w:val="22"/>
          <w:szCs w:val="22"/>
        </w:rPr>
      </w:pPr>
      <w:bookmarkStart w:id="3" w:name="_heading=h.30j0zll" w:colFirst="0" w:colLast="0"/>
      <w:bookmarkEnd w:id="3"/>
      <w:r w:rsidRPr="001824E4">
        <w:rPr>
          <w:b/>
          <w:sz w:val="22"/>
          <w:szCs w:val="22"/>
        </w:rPr>
        <w:t>d)</w:t>
      </w:r>
      <w:r w:rsidRPr="001824E4">
        <w:rPr>
          <w:sz w:val="22"/>
          <w:szCs w:val="22"/>
        </w:rPr>
        <w:t xml:space="preserve"> </w:t>
      </w:r>
      <w:r w:rsidRPr="001824E4">
        <w:rPr>
          <w:sz w:val="22"/>
          <w:szCs w:val="22"/>
        </w:rPr>
        <w:t xml:space="preserve">Odbiorca </w:t>
      </w:r>
      <w:r w:rsidRPr="001824E4">
        <w:rPr>
          <w:sz w:val="22"/>
          <w:szCs w:val="22"/>
        </w:rPr>
        <w:t xml:space="preserve">odpowiada z tytułu rękojmi za wady fizyczne i prawne jeżeli wada zostanie stwierdzona przez Sprzedawcę przed upływem trzech lat </w:t>
      </w:r>
      <w:r w:rsidRPr="001824E4">
        <w:rPr>
          <w:sz w:val="22"/>
          <w:szCs w:val="22"/>
        </w:rPr>
        <w:t>od dnia określonego w lit. e poniżej</w:t>
      </w:r>
      <w:r w:rsidRPr="001824E4">
        <w:rPr>
          <w:sz w:val="22"/>
          <w:szCs w:val="22"/>
        </w:rPr>
        <w:t>.</w:t>
      </w:r>
    </w:p>
    <w:p w14:paraId="00000053" w14:textId="77777777" w:rsidR="003A61A8" w:rsidRPr="001824E4" w:rsidRDefault="00C76B09">
      <w:pPr>
        <w:ind w:left="360"/>
        <w:jc w:val="both"/>
        <w:rPr>
          <w:sz w:val="22"/>
          <w:szCs w:val="22"/>
        </w:rPr>
      </w:pPr>
      <w:r w:rsidRPr="001824E4">
        <w:rPr>
          <w:b/>
          <w:sz w:val="22"/>
          <w:szCs w:val="22"/>
        </w:rPr>
        <w:t>e)</w:t>
      </w:r>
      <w:r w:rsidRPr="001824E4">
        <w:rPr>
          <w:sz w:val="22"/>
          <w:szCs w:val="22"/>
        </w:rPr>
        <w:t xml:space="preserve"> Terminy gwarancji i rękojmi biegną od daty podpisania protokołu odbioru końcowego robót.</w:t>
      </w:r>
    </w:p>
    <w:p w14:paraId="00000054" w14:textId="77777777" w:rsidR="003A61A8" w:rsidRPr="001824E4" w:rsidRDefault="00C76B09">
      <w:pPr>
        <w:ind w:left="360"/>
        <w:jc w:val="both"/>
        <w:rPr>
          <w:sz w:val="22"/>
          <w:szCs w:val="22"/>
        </w:rPr>
      </w:pPr>
      <w:r w:rsidRPr="001824E4">
        <w:rPr>
          <w:b/>
        </w:rPr>
        <w:t>f)</w:t>
      </w:r>
      <w:r w:rsidRPr="001824E4">
        <w:t xml:space="preserve"> </w:t>
      </w:r>
      <w:r w:rsidRPr="001824E4">
        <w:rPr>
          <w:sz w:val="22"/>
          <w:szCs w:val="22"/>
        </w:rPr>
        <w:t>Warunki gwarancji na wybudowaną sieć ciepłowniczą, zapewnią, że w przypadku nie wywiązania się gwaranta z obowiązków wynika</w:t>
      </w:r>
      <w:r w:rsidRPr="001824E4">
        <w:rPr>
          <w:sz w:val="22"/>
          <w:szCs w:val="22"/>
        </w:rPr>
        <w:t>jących z gwarancji albo nieterminowego usunięcia wad, Sprzedawca będzie miał prawo do usunięcia wad na koszt gwaranta.</w:t>
      </w:r>
    </w:p>
    <w:p w14:paraId="00000055" w14:textId="77777777" w:rsidR="003A61A8" w:rsidRPr="001824E4" w:rsidRDefault="00C76B09">
      <w:pPr>
        <w:numPr>
          <w:ilvl w:val="0"/>
          <w:numId w:val="3"/>
        </w:numPr>
        <w:rPr>
          <w:sz w:val="22"/>
          <w:szCs w:val="22"/>
        </w:rPr>
      </w:pPr>
      <w:r w:rsidRPr="001824E4">
        <w:rPr>
          <w:sz w:val="22"/>
          <w:szCs w:val="22"/>
        </w:rPr>
        <w:t>Podpisania umowy sprzedaży ciepła.</w:t>
      </w:r>
    </w:p>
    <w:p w14:paraId="00000056" w14:textId="77777777" w:rsidR="003A61A8" w:rsidRPr="001824E4" w:rsidRDefault="00C76B09">
      <w:pPr>
        <w:numPr>
          <w:ilvl w:val="0"/>
          <w:numId w:val="3"/>
        </w:numPr>
        <w:rPr>
          <w:sz w:val="22"/>
          <w:szCs w:val="22"/>
        </w:rPr>
      </w:pPr>
      <w:r w:rsidRPr="001824E4">
        <w:rPr>
          <w:sz w:val="22"/>
          <w:szCs w:val="22"/>
        </w:rPr>
        <w:t xml:space="preserve">Wystawienia faktury VAT lub </w:t>
      </w:r>
      <w:r w:rsidRPr="001824E4">
        <w:rPr>
          <w:sz w:val="22"/>
          <w:szCs w:val="22"/>
        </w:rPr>
        <w:t>wniosku o zapłatę kosztów</w:t>
      </w:r>
      <w:r w:rsidRPr="001824E4">
        <w:rPr>
          <w:sz w:val="22"/>
          <w:szCs w:val="22"/>
        </w:rPr>
        <w:t xml:space="preserve">, o których mowa w </w:t>
      </w:r>
      <w:r w:rsidRPr="001824E4">
        <w:rPr>
          <w:b/>
          <w:sz w:val="22"/>
          <w:szCs w:val="22"/>
        </w:rPr>
        <w:t>§ 4 ust. 5.</w:t>
      </w:r>
    </w:p>
    <w:p w14:paraId="00000057" w14:textId="77777777" w:rsidR="003A61A8" w:rsidRPr="001824E4" w:rsidRDefault="003A61A8">
      <w:pPr>
        <w:pBdr>
          <w:top w:val="nil"/>
          <w:left w:val="nil"/>
          <w:bottom w:val="nil"/>
          <w:right w:val="nil"/>
          <w:between w:val="nil"/>
        </w:pBdr>
        <w:tabs>
          <w:tab w:val="left" w:pos="2552"/>
        </w:tabs>
        <w:jc w:val="both"/>
        <w:rPr>
          <w:sz w:val="22"/>
          <w:szCs w:val="22"/>
        </w:rPr>
      </w:pPr>
    </w:p>
    <w:p w14:paraId="00000058" w14:textId="77777777" w:rsidR="003A61A8" w:rsidRPr="001824E4" w:rsidRDefault="00C76B09">
      <w:pPr>
        <w:pBdr>
          <w:top w:val="nil"/>
          <w:left w:val="nil"/>
          <w:bottom w:val="nil"/>
          <w:right w:val="nil"/>
          <w:between w:val="nil"/>
        </w:pBdr>
        <w:jc w:val="both"/>
        <w:rPr>
          <w:sz w:val="22"/>
          <w:szCs w:val="22"/>
        </w:rPr>
      </w:pPr>
      <w:r w:rsidRPr="001824E4">
        <w:rPr>
          <w:sz w:val="22"/>
          <w:szCs w:val="22"/>
        </w:rPr>
        <w:t>2.</w:t>
      </w:r>
      <w:r w:rsidRPr="001824E4">
        <w:rPr>
          <w:sz w:val="22"/>
          <w:szCs w:val="22"/>
        </w:rPr>
        <w:tab/>
      </w:r>
      <w:r w:rsidRPr="001824E4">
        <w:rPr>
          <w:sz w:val="22"/>
          <w:szCs w:val="22"/>
        </w:rPr>
        <w:t xml:space="preserve">Niedotrzymanie terminów określonych w </w:t>
      </w:r>
      <w:r w:rsidRPr="001824E4">
        <w:rPr>
          <w:b/>
          <w:sz w:val="22"/>
          <w:szCs w:val="22"/>
        </w:rPr>
        <w:t xml:space="preserve">§ 3 ust. 1 pkt 1-14 </w:t>
      </w:r>
      <w:r w:rsidRPr="001824E4">
        <w:rPr>
          <w:sz w:val="22"/>
          <w:szCs w:val="22"/>
        </w:rPr>
        <w:t xml:space="preserve">spowoduje przesunięcie terminu rozpoczęcia budowy sieci ciepłowniczej, a tym samym terminu dostawy ciepła, przy czym niewykonanie obowiązków wynikających z </w:t>
      </w:r>
      <w:r w:rsidRPr="001824E4">
        <w:rPr>
          <w:b/>
          <w:sz w:val="22"/>
          <w:szCs w:val="22"/>
        </w:rPr>
        <w:t>§ 3 ust. 1 pkt 1-14</w:t>
      </w:r>
      <w:r w:rsidRPr="001824E4">
        <w:rPr>
          <w:sz w:val="22"/>
          <w:szCs w:val="22"/>
        </w:rPr>
        <w:t xml:space="preserve"> do dnia rozpoczęcia sezonu grzewczego może spowodować przesuniecie terminu rozpoczęcia budowy sieci ciepłowniczej na czas po zakończeniu tego sezonu. </w:t>
      </w:r>
    </w:p>
    <w:p w14:paraId="00000059" w14:textId="77777777" w:rsidR="003A61A8" w:rsidRPr="001824E4" w:rsidRDefault="003A61A8">
      <w:pPr>
        <w:pBdr>
          <w:top w:val="nil"/>
          <w:left w:val="nil"/>
          <w:bottom w:val="nil"/>
          <w:right w:val="nil"/>
          <w:between w:val="nil"/>
        </w:pBdr>
        <w:ind w:left="426" w:hanging="426"/>
        <w:jc w:val="both"/>
        <w:rPr>
          <w:sz w:val="22"/>
          <w:szCs w:val="22"/>
        </w:rPr>
      </w:pPr>
    </w:p>
    <w:p w14:paraId="0000005A" w14:textId="77777777" w:rsidR="003A61A8" w:rsidRPr="001824E4" w:rsidRDefault="00C76B09">
      <w:pPr>
        <w:numPr>
          <w:ilvl w:val="0"/>
          <w:numId w:val="23"/>
        </w:numPr>
        <w:pBdr>
          <w:top w:val="nil"/>
          <w:left w:val="nil"/>
          <w:bottom w:val="nil"/>
          <w:right w:val="nil"/>
          <w:between w:val="nil"/>
        </w:pBdr>
        <w:jc w:val="both"/>
        <w:rPr>
          <w:sz w:val="22"/>
          <w:szCs w:val="22"/>
        </w:rPr>
      </w:pPr>
      <w:r w:rsidRPr="001824E4">
        <w:rPr>
          <w:sz w:val="22"/>
          <w:szCs w:val="22"/>
        </w:rPr>
        <w:t xml:space="preserve">Warunkiem przyłączenia do sieci ciepłowniczej i uruchomienia węzła cieplnego jest pozytywnie przeprowadzony przez służby techniczne </w:t>
      </w:r>
      <w:proofErr w:type="spellStart"/>
      <w:r w:rsidRPr="001824E4">
        <w:rPr>
          <w:sz w:val="22"/>
          <w:szCs w:val="22"/>
        </w:rPr>
        <w:t>Veolia</w:t>
      </w:r>
      <w:proofErr w:type="spellEnd"/>
      <w:r w:rsidRPr="001824E4">
        <w:rPr>
          <w:sz w:val="22"/>
          <w:szCs w:val="22"/>
        </w:rPr>
        <w:t xml:space="preserve"> Energia Łódź odbiór techniczny urządzeń węzła cieplnego wykonanego zgodnie z uzgodnioną dokumentacją techniczną. </w:t>
      </w:r>
    </w:p>
    <w:p w14:paraId="0000005B" w14:textId="77777777" w:rsidR="003A61A8" w:rsidRPr="001824E4" w:rsidRDefault="00C76B09">
      <w:pPr>
        <w:pBdr>
          <w:top w:val="nil"/>
          <w:left w:val="nil"/>
          <w:bottom w:val="nil"/>
          <w:right w:val="nil"/>
          <w:between w:val="nil"/>
        </w:pBdr>
        <w:ind w:left="390"/>
        <w:jc w:val="both"/>
        <w:rPr>
          <w:sz w:val="22"/>
          <w:szCs w:val="22"/>
        </w:rPr>
      </w:pPr>
      <w:r w:rsidRPr="001824E4">
        <w:rPr>
          <w:sz w:val="22"/>
          <w:szCs w:val="22"/>
        </w:rPr>
        <w:t>Bra</w:t>
      </w:r>
      <w:r w:rsidRPr="001824E4">
        <w:rPr>
          <w:sz w:val="22"/>
          <w:szCs w:val="22"/>
        </w:rPr>
        <w:t>k odbioru jak i wykonanie węzła cieplnego niezgodnie z uzgodnioną dokumentacją techniczna wstrzymuje jego przyłączenie do sieci ciepłowniczej a co za tym idzie jego uruchomienie</w:t>
      </w:r>
    </w:p>
    <w:p w14:paraId="0000005C" w14:textId="77777777" w:rsidR="003A61A8" w:rsidRPr="001824E4" w:rsidRDefault="003A61A8">
      <w:pPr>
        <w:pBdr>
          <w:top w:val="nil"/>
          <w:left w:val="nil"/>
          <w:bottom w:val="nil"/>
          <w:right w:val="nil"/>
          <w:between w:val="nil"/>
        </w:pBdr>
        <w:ind w:left="426" w:hanging="426"/>
        <w:jc w:val="both"/>
        <w:rPr>
          <w:sz w:val="22"/>
          <w:szCs w:val="22"/>
        </w:rPr>
      </w:pPr>
    </w:p>
    <w:p w14:paraId="0000005D" w14:textId="77777777" w:rsidR="003A61A8" w:rsidRPr="001824E4" w:rsidRDefault="00C76B09">
      <w:pPr>
        <w:numPr>
          <w:ilvl w:val="0"/>
          <w:numId w:val="23"/>
        </w:numPr>
        <w:tabs>
          <w:tab w:val="left" w:pos="2552"/>
        </w:tabs>
        <w:jc w:val="both"/>
        <w:rPr>
          <w:i/>
          <w:sz w:val="22"/>
          <w:szCs w:val="22"/>
        </w:rPr>
      </w:pPr>
      <w:r w:rsidRPr="001824E4">
        <w:rPr>
          <w:sz w:val="22"/>
          <w:szCs w:val="22"/>
        </w:rPr>
        <w:t>Sprzedawca zobowiązuje się do:</w:t>
      </w:r>
    </w:p>
    <w:p w14:paraId="0000005E" w14:textId="77777777" w:rsidR="003A61A8" w:rsidRPr="001824E4" w:rsidRDefault="00C76B09">
      <w:pPr>
        <w:numPr>
          <w:ilvl w:val="0"/>
          <w:numId w:val="5"/>
        </w:numPr>
        <w:ind w:left="426" w:hanging="284"/>
        <w:jc w:val="both"/>
        <w:rPr>
          <w:sz w:val="22"/>
          <w:szCs w:val="22"/>
        </w:rPr>
      </w:pPr>
      <w:r w:rsidRPr="001824E4">
        <w:rPr>
          <w:sz w:val="22"/>
          <w:szCs w:val="22"/>
        </w:rPr>
        <w:t>Zamontowania układów pomiarowo-rozliczeniowych</w:t>
      </w:r>
      <w:r w:rsidRPr="001824E4">
        <w:rPr>
          <w:sz w:val="22"/>
          <w:szCs w:val="22"/>
        </w:rPr>
        <w:t xml:space="preserve"> (ciepłomierza </w:t>
      </w:r>
      <w:r w:rsidRPr="001824E4">
        <w:rPr>
          <w:sz w:val="22"/>
          <w:szCs w:val="22"/>
        </w:rPr>
        <w:t xml:space="preserve">i zespołu wodomierza wody uzupełniającej) </w:t>
      </w:r>
      <w:r w:rsidRPr="001824E4">
        <w:rPr>
          <w:sz w:val="22"/>
          <w:szCs w:val="22"/>
        </w:rPr>
        <w:t xml:space="preserve">wraz z urządzeniem regulującym natężenie przepływu nośnika ciepła. </w:t>
      </w:r>
    </w:p>
    <w:p w14:paraId="0000005F" w14:textId="77777777" w:rsidR="003A61A8" w:rsidRPr="001824E4" w:rsidRDefault="00C76B09">
      <w:pPr>
        <w:numPr>
          <w:ilvl w:val="0"/>
          <w:numId w:val="5"/>
        </w:numPr>
        <w:ind w:left="426" w:hanging="284"/>
        <w:jc w:val="both"/>
        <w:rPr>
          <w:sz w:val="22"/>
          <w:szCs w:val="22"/>
        </w:rPr>
      </w:pPr>
      <w:r w:rsidRPr="001824E4">
        <w:rPr>
          <w:sz w:val="22"/>
          <w:szCs w:val="22"/>
        </w:rPr>
        <w:t>Przeprowadzenia prób i odbiorów końcowych sieci ciepłowniczej.</w:t>
      </w:r>
    </w:p>
    <w:p w14:paraId="00000060" w14:textId="77777777" w:rsidR="003A61A8" w:rsidRPr="001824E4" w:rsidRDefault="00C76B09">
      <w:pPr>
        <w:numPr>
          <w:ilvl w:val="0"/>
          <w:numId w:val="5"/>
        </w:numPr>
        <w:ind w:left="426" w:hanging="284"/>
        <w:jc w:val="both"/>
        <w:rPr>
          <w:sz w:val="22"/>
          <w:szCs w:val="22"/>
        </w:rPr>
      </w:pPr>
      <w:r w:rsidRPr="001824E4">
        <w:rPr>
          <w:sz w:val="22"/>
          <w:szCs w:val="22"/>
        </w:rPr>
        <w:t xml:space="preserve">Udziału w próbach i odbiorze ostatecznym urządzeń węzła cieplnego. </w:t>
      </w:r>
    </w:p>
    <w:p w14:paraId="00000061" w14:textId="77777777" w:rsidR="003A61A8" w:rsidRPr="001824E4" w:rsidRDefault="00C76B09">
      <w:pPr>
        <w:numPr>
          <w:ilvl w:val="0"/>
          <w:numId w:val="5"/>
        </w:numPr>
        <w:ind w:left="426" w:hanging="284"/>
        <w:jc w:val="both"/>
        <w:rPr>
          <w:sz w:val="22"/>
          <w:szCs w:val="22"/>
        </w:rPr>
      </w:pPr>
      <w:r w:rsidRPr="001824E4">
        <w:rPr>
          <w:sz w:val="22"/>
          <w:szCs w:val="22"/>
        </w:rPr>
        <w:t xml:space="preserve">Odkupu urządzeń automatyki  </w:t>
      </w:r>
      <w:r w:rsidRPr="001824E4">
        <w:rPr>
          <w:sz w:val="22"/>
          <w:szCs w:val="22"/>
        </w:rPr>
        <w:t>niezbędnej do współpracy z układem telemetrii w skład której wchodzą:</w:t>
      </w:r>
    </w:p>
    <w:p w14:paraId="00000062" w14:textId="77777777" w:rsidR="003A61A8" w:rsidRPr="001824E4" w:rsidRDefault="00C76B09">
      <w:pPr>
        <w:ind w:left="851"/>
        <w:jc w:val="both"/>
        <w:rPr>
          <w:sz w:val="22"/>
          <w:szCs w:val="22"/>
        </w:rPr>
      </w:pPr>
      <w:r w:rsidRPr="001824E4">
        <w:rPr>
          <w:sz w:val="22"/>
          <w:szCs w:val="22"/>
        </w:rPr>
        <w:t xml:space="preserve">- </w:t>
      </w:r>
      <w:r w:rsidRPr="001824E4">
        <w:rPr>
          <w:sz w:val="22"/>
          <w:szCs w:val="22"/>
        </w:rPr>
        <w:t>regulator pogodowy,</w:t>
      </w:r>
    </w:p>
    <w:p w14:paraId="00000063" w14:textId="77777777" w:rsidR="003A61A8" w:rsidRPr="001824E4" w:rsidRDefault="00C76B09">
      <w:pPr>
        <w:ind w:left="851"/>
        <w:jc w:val="both"/>
        <w:rPr>
          <w:sz w:val="22"/>
          <w:szCs w:val="22"/>
        </w:rPr>
      </w:pPr>
      <w:r w:rsidRPr="001824E4">
        <w:rPr>
          <w:sz w:val="22"/>
          <w:szCs w:val="22"/>
        </w:rPr>
        <w:t>- czujniki temperatury,</w:t>
      </w:r>
    </w:p>
    <w:p w14:paraId="00000064" w14:textId="77777777" w:rsidR="003A61A8" w:rsidRPr="001824E4" w:rsidRDefault="00C76B09">
      <w:pPr>
        <w:ind w:left="851"/>
        <w:jc w:val="both"/>
        <w:rPr>
          <w:sz w:val="22"/>
          <w:szCs w:val="22"/>
        </w:rPr>
      </w:pPr>
      <w:r w:rsidRPr="001824E4">
        <w:rPr>
          <w:sz w:val="22"/>
          <w:szCs w:val="22"/>
        </w:rPr>
        <w:t>- zawory regulacyjne wraz z siłownikami,</w:t>
      </w:r>
    </w:p>
    <w:p w14:paraId="00000065" w14:textId="77777777" w:rsidR="003A61A8" w:rsidRPr="001824E4" w:rsidRDefault="00C76B09">
      <w:pPr>
        <w:ind w:left="851"/>
        <w:jc w:val="both"/>
        <w:rPr>
          <w:sz w:val="22"/>
          <w:szCs w:val="22"/>
        </w:rPr>
      </w:pPr>
      <w:r w:rsidRPr="001824E4">
        <w:rPr>
          <w:sz w:val="22"/>
          <w:szCs w:val="22"/>
        </w:rPr>
        <w:t xml:space="preserve">- rozdzielnica elektryczna automatyki węzła z całym wyposażeniem aparatów </w:t>
      </w:r>
      <w:proofErr w:type="spellStart"/>
      <w:r w:rsidRPr="001824E4">
        <w:rPr>
          <w:sz w:val="22"/>
          <w:szCs w:val="22"/>
        </w:rPr>
        <w:t>elektr</w:t>
      </w:r>
      <w:proofErr w:type="spellEnd"/>
      <w:r w:rsidRPr="001824E4">
        <w:rPr>
          <w:sz w:val="22"/>
          <w:szCs w:val="22"/>
        </w:rPr>
        <w:t>.,</w:t>
      </w:r>
    </w:p>
    <w:p w14:paraId="00000066" w14:textId="77777777" w:rsidR="003A61A8" w:rsidRPr="001824E4" w:rsidRDefault="00C76B09">
      <w:pPr>
        <w:ind w:left="993" w:hanging="142"/>
        <w:jc w:val="both"/>
        <w:rPr>
          <w:b/>
          <w:strike/>
          <w:sz w:val="22"/>
          <w:szCs w:val="22"/>
        </w:rPr>
      </w:pPr>
      <w:r w:rsidRPr="001824E4">
        <w:rPr>
          <w:sz w:val="22"/>
          <w:szCs w:val="22"/>
        </w:rPr>
        <w:lastRenderedPageBreak/>
        <w:t>- przewody elektryczne, wyrównawcze i sygnałowe w obrębie węzła bez instalacji oświetlenia, obwodu zasilającego pomieszczenie węzła (z głównej tablicy administracyjnej) i ro</w:t>
      </w:r>
      <w:r w:rsidRPr="001824E4">
        <w:rPr>
          <w:sz w:val="22"/>
          <w:szCs w:val="22"/>
        </w:rPr>
        <w:t>zdzielnicy pomieszczenia węzła.</w:t>
      </w:r>
    </w:p>
    <w:p w14:paraId="00000067" w14:textId="77777777" w:rsidR="003A61A8" w:rsidRPr="001824E4" w:rsidRDefault="00C76B09">
      <w:pPr>
        <w:numPr>
          <w:ilvl w:val="0"/>
          <w:numId w:val="5"/>
        </w:numPr>
        <w:ind w:left="426" w:hanging="284"/>
        <w:jc w:val="both"/>
        <w:rPr>
          <w:sz w:val="22"/>
          <w:szCs w:val="22"/>
        </w:rPr>
      </w:pPr>
      <w:r w:rsidRPr="001824E4">
        <w:rPr>
          <w:sz w:val="22"/>
          <w:szCs w:val="22"/>
        </w:rPr>
        <w:t xml:space="preserve">Przesłania Odbiorcy projektu umowy sprzedaży ciepła na </w:t>
      </w:r>
      <w:r w:rsidRPr="001824E4">
        <w:rPr>
          <w:b/>
          <w:sz w:val="22"/>
          <w:szCs w:val="22"/>
        </w:rPr>
        <w:t>30</w:t>
      </w:r>
      <w:r w:rsidRPr="001824E4">
        <w:rPr>
          <w:sz w:val="22"/>
          <w:szCs w:val="22"/>
        </w:rPr>
        <w:t xml:space="preserve"> dni przed planowaną datą rozpoczęcia poboru ciepła celem jej podpisania przez strony przed upływem tego terminu.</w:t>
      </w:r>
    </w:p>
    <w:p w14:paraId="00000068" w14:textId="77777777" w:rsidR="003A61A8" w:rsidRPr="001824E4" w:rsidRDefault="00C76B09">
      <w:pPr>
        <w:numPr>
          <w:ilvl w:val="0"/>
          <w:numId w:val="5"/>
        </w:numPr>
        <w:ind w:left="426" w:hanging="284"/>
        <w:jc w:val="both"/>
        <w:rPr>
          <w:sz w:val="22"/>
          <w:szCs w:val="22"/>
        </w:rPr>
      </w:pPr>
      <w:r w:rsidRPr="001824E4">
        <w:rPr>
          <w:sz w:val="22"/>
          <w:szCs w:val="22"/>
        </w:rPr>
        <w:t>Pokrycia kosztów aktu notarialnego ustanowienia ogran</w:t>
      </w:r>
      <w:r w:rsidRPr="001824E4">
        <w:rPr>
          <w:sz w:val="22"/>
          <w:szCs w:val="22"/>
        </w:rPr>
        <w:t xml:space="preserve">iczonego prawa rzeczowego służebności </w:t>
      </w:r>
      <w:proofErr w:type="spellStart"/>
      <w:r w:rsidRPr="001824E4">
        <w:rPr>
          <w:sz w:val="22"/>
          <w:szCs w:val="22"/>
        </w:rPr>
        <w:t>przesyłu</w:t>
      </w:r>
      <w:proofErr w:type="spellEnd"/>
      <w:r w:rsidRPr="001824E4">
        <w:rPr>
          <w:sz w:val="22"/>
          <w:szCs w:val="22"/>
        </w:rPr>
        <w:t>, o którym mowa w § 3 ust. 1 pkt 16.</w:t>
      </w:r>
    </w:p>
    <w:p w14:paraId="00000069" w14:textId="77777777" w:rsidR="003A61A8" w:rsidRPr="001824E4" w:rsidRDefault="00C76B09">
      <w:pPr>
        <w:numPr>
          <w:ilvl w:val="0"/>
          <w:numId w:val="5"/>
        </w:numPr>
        <w:ind w:left="426" w:hanging="284"/>
        <w:jc w:val="both"/>
        <w:rPr>
          <w:sz w:val="22"/>
          <w:szCs w:val="22"/>
        </w:rPr>
      </w:pPr>
      <w:r w:rsidRPr="001824E4">
        <w:rPr>
          <w:sz w:val="22"/>
          <w:szCs w:val="22"/>
        </w:rPr>
        <w:t xml:space="preserve">Zapłaty wynagrodzenia za ustanowienie ograniczonego prawa rzeczowego służebności </w:t>
      </w:r>
      <w:proofErr w:type="spellStart"/>
      <w:r w:rsidRPr="001824E4">
        <w:rPr>
          <w:sz w:val="22"/>
          <w:szCs w:val="22"/>
        </w:rPr>
        <w:t>przesyłu</w:t>
      </w:r>
      <w:proofErr w:type="spellEnd"/>
      <w:r w:rsidRPr="001824E4">
        <w:rPr>
          <w:sz w:val="22"/>
          <w:szCs w:val="22"/>
        </w:rPr>
        <w:t>, o którym mowa w § 3 ust. 1 pkt 17.</w:t>
      </w:r>
    </w:p>
    <w:p w14:paraId="0000006A" w14:textId="77777777" w:rsidR="003A61A8" w:rsidRPr="001824E4" w:rsidRDefault="003A61A8">
      <w:pPr>
        <w:tabs>
          <w:tab w:val="left" w:pos="360"/>
          <w:tab w:val="left" w:pos="2552"/>
        </w:tabs>
        <w:jc w:val="both"/>
        <w:rPr>
          <w:sz w:val="12"/>
          <w:szCs w:val="12"/>
        </w:rPr>
      </w:pPr>
    </w:p>
    <w:p w14:paraId="0000006B" w14:textId="77777777" w:rsidR="003A61A8" w:rsidRPr="001824E4" w:rsidRDefault="00C76B09">
      <w:pPr>
        <w:numPr>
          <w:ilvl w:val="0"/>
          <w:numId w:val="23"/>
        </w:numPr>
        <w:pBdr>
          <w:top w:val="nil"/>
          <w:left w:val="nil"/>
          <w:bottom w:val="nil"/>
          <w:right w:val="nil"/>
          <w:between w:val="nil"/>
        </w:pBdr>
        <w:jc w:val="both"/>
        <w:rPr>
          <w:b/>
        </w:rPr>
      </w:pPr>
      <w:r w:rsidRPr="001824E4">
        <w:rPr>
          <w:sz w:val="22"/>
          <w:szCs w:val="22"/>
        </w:rPr>
        <w:t xml:space="preserve">Sprzedawcy </w:t>
      </w:r>
      <w:sdt>
        <w:sdtPr>
          <w:tag w:val="goog_rdk_5"/>
          <w:id w:val="-152918472"/>
        </w:sdtPr>
        <w:sdtEndPr/>
        <w:sdtContent/>
      </w:sdt>
      <w:r w:rsidRPr="001824E4">
        <w:rPr>
          <w:sz w:val="22"/>
          <w:szCs w:val="22"/>
        </w:rPr>
        <w:t>w terminie do 45 dni przed upływem terminu</w:t>
      </w:r>
      <w:r w:rsidRPr="001824E4">
        <w:rPr>
          <w:sz w:val="22"/>
          <w:szCs w:val="22"/>
        </w:rPr>
        <w:t xml:space="preserve">, o którym mowa w § 6 ust. 1a przysługuje prawo odstąpienia od niniejszej umowy w przypadku niemożności realizacji sieci ciepłowniczej, o której mowa w </w:t>
      </w:r>
      <w:r w:rsidRPr="001824E4">
        <w:rPr>
          <w:b/>
          <w:sz w:val="22"/>
          <w:szCs w:val="22"/>
        </w:rPr>
        <w:t>§ 3 ust. 1 pkt. 10</w:t>
      </w:r>
      <w:r w:rsidRPr="001824E4">
        <w:rPr>
          <w:sz w:val="22"/>
          <w:szCs w:val="22"/>
        </w:rPr>
        <w:t>, z przyczyn niezależnych od Sprzedawcy t</w:t>
      </w:r>
      <w:r w:rsidRPr="001824E4">
        <w:rPr>
          <w:sz w:val="22"/>
          <w:szCs w:val="22"/>
        </w:rPr>
        <w:t xml:space="preserve">j. na skutek przeszkód formalno-prawnych związanych w szczególności z brakiem zgód właścicieli nieruchomości, przez które ma przebiegać sieć ciepłownicza, na jej ułożenie. </w:t>
      </w:r>
      <w:r w:rsidRPr="001824E4">
        <w:rPr>
          <w:sz w:val="22"/>
          <w:szCs w:val="22"/>
        </w:rPr>
        <w:br/>
        <w:t>O powyższej sytuacji Sprzedawca niezwłocznie powiadomi Odbiorcę. W związku z odstąp</w:t>
      </w:r>
      <w:r w:rsidRPr="001824E4">
        <w:rPr>
          <w:sz w:val="22"/>
          <w:szCs w:val="22"/>
        </w:rPr>
        <w:t>ieniem z tej przyczyny przez Sprzedawcę od umowy, Odbiorcy z tego tytułu nie będzie przysługiwało odszkodowanie ani zwrot poniesionych kosztów.</w:t>
      </w:r>
    </w:p>
    <w:p w14:paraId="0000006C" w14:textId="77777777" w:rsidR="003A61A8" w:rsidRPr="001824E4" w:rsidRDefault="00C76B09">
      <w:pPr>
        <w:numPr>
          <w:ilvl w:val="0"/>
          <w:numId w:val="23"/>
        </w:numPr>
        <w:pBdr>
          <w:top w:val="nil"/>
          <w:left w:val="nil"/>
          <w:bottom w:val="nil"/>
          <w:right w:val="nil"/>
          <w:between w:val="nil"/>
        </w:pBdr>
        <w:jc w:val="both"/>
        <w:rPr>
          <w:sz w:val="22"/>
          <w:szCs w:val="22"/>
        </w:rPr>
      </w:pPr>
      <w:r w:rsidRPr="001824E4">
        <w:rPr>
          <w:sz w:val="22"/>
          <w:szCs w:val="22"/>
        </w:rPr>
        <w:t xml:space="preserve">Każdej ze stron przysługiwało będzie prawo odstąpienia od niniejszej umowy w terminie </w:t>
      </w:r>
      <w:r w:rsidRPr="001824E4">
        <w:rPr>
          <w:b/>
          <w:sz w:val="22"/>
          <w:szCs w:val="22"/>
        </w:rPr>
        <w:t>30 dni</w:t>
      </w:r>
      <w:r w:rsidRPr="001824E4">
        <w:rPr>
          <w:sz w:val="22"/>
          <w:szCs w:val="22"/>
        </w:rPr>
        <w:t xml:space="preserve"> od podpisania umowy</w:t>
      </w:r>
      <w:r w:rsidRPr="001824E4">
        <w:rPr>
          <w:sz w:val="22"/>
          <w:szCs w:val="22"/>
        </w:rPr>
        <w:t xml:space="preserve"> z przyczyn, za które żadna ze stron nie ponosi odpowiedzialności. W takim przypadku strony zwrócą sobie nawzajem udokumentowane koszty prac projektowych i dokumentacji, poniesione w terminie od dnia podpisania niniejszej umowy do dnia złożenia oświadczeni</w:t>
      </w:r>
      <w:r w:rsidRPr="001824E4">
        <w:rPr>
          <w:sz w:val="22"/>
          <w:szCs w:val="22"/>
        </w:rPr>
        <w:t xml:space="preserve">a o odstąpieniu od umowy. Strony zgodnie ustalają, iż w sytuacji opisanej w niniejszym </w:t>
      </w:r>
      <w:r w:rsidRPr="001824E4">
        <w:rPr>
          <w:b/>
          <w:sz w:val="22"/>
          <w:szCs w:val="22"/>
        </w:rPr>
        <w:t>ust. 5</w:t>
      </w:r>
      <w:r w:rsidRPr="001824E4">
        <w:rPr>
          <w:sz w:val="22"/>
          <w:szCs w:val="22"/>
        </w:rPr>
        <w:t xml:space="preserve"> nie będą miały prawa do dochodzenia innego odszkodowania.</w:t>
      </w:r>
    </w:p>
    <w:p w14:paraId="0000006D" w14:textId="77777777" w:rsidR="003A61A8" w:rsidRPr="001824E4" w:rsidRDefault="003A61A8">
      <w:pPr>
        <w:pBdr>
          <w:top w:val="nil"/>
          <w:left w:val="nil"/>
          <w:bottom w:val="nil"/>
          <w:right w:val="nil"/>
          <w:between w:val="nil"/>
        </w:pBdr>
        <w:jc w:val="both"/>
        <w:rPr>
          <w:sz w:val="12"/>
          <w:szCs w:val="12"/>
        </w:rPr>
      </w:pPr>
    </w:p>
    <w:p w14:paraId="0000006E" w14:textId="77777777" w:rsidR="003A61A8" w:rsidRPr="001824E4" w:rsidRDefault="00C76B09">
      <w:pPr>
        <w:ind w:left="426" w:hanging="426"/>
        <w:rPr>
          <w:sz w:val="22"/>
          <w:szCs w:val="22"/>
        </w:rPr>
      </w:pPr>
      <w:r w:rsidRPr="001824E4">
        <w:rPr>
          <w:b/>
        </w:rPr>
        <w:t>7.</w:t>
      </w:r>
      <w:r w:rsidRPr="001824E4">
        <w:t xml:space="preserve"> </w:t>
      </w:r>
      <w:r w:rsidRPr="001824E4">
        <w:rPr>
          <w:sz w:val="22"/>
          <w:szCs w:val="22"/>
        </w:rPr>
        <w:t>Do koordynacji prac wykonywanych przez strony oraz kontroli dotrzymywania wymagań określonych w niniejszej umowie upoważnieni są:</w:t>
      </w:r>
    </w:p>
    <w:p w14:paraId="0000006F" w14:textId="77777777" w:rsidR="003A61A8" w:rsidRPr="001824E4" w:rsidRDefault="003A61A8">
      <w:pPr>
        <w:tabs>
          <w:tab w:val="left" w:pos="426"/>
        </w:tabs>
        <w:ind w:left="426" w:hanging="426"/>
        <w:rPr>
          <w:sz w:val="22"/>
          <w:szCs w:val="22"/>
        </w:rPr>
      </w:pPr>
    </w:p>
    <w:p w14:paraId="00000070" w14:textId="77777777" w:rsidR="003A61A8" w:rsidRPr="001824E4" w:rsidRDefault="00C76B09">
      <w:pPr>
        <w:tabs>
          <w:tab w:val="left" w:pos="426"/>
        </w:tabs>
        <w:ind w:left="426" w:hanging="426"/>
        <w:rPr>
          <w:sz w:val="16"/>
          <w:szCs w:val="16"/>
        </w:rPr>
      </w:pPr>
      <w:r w:rsidRPr="001824E4">
        <w:rPr>
          <w:sz w:val="22"/>
          <w:szCs w:val="22"/>
        </w:rPr>
        <w:t xml:space="preserve">     ze strony Sprzedawcy p. ..................................................................................................</w:t>
      </w:r>
      <w:r w:rsidRPr="001824E4">
        <w:rPr>
          <w:sz w:val="22"/>
          <w:szCs w:val="22"/>
        </w:rPr>
        <w:br/>
      </w:r>
      <w:r w:rsidRPr="001824E4">
        <w:rPr>
          <w:sz w:val="22"/>
          <w:szCs w:val="22"/>
        </w:rPr>
        <w:tab/>
      </w:r>
      <w:r w:rsidRPr="001824E4">
        <w:rPr>
          <w:sz w:val="22"/>
          <w:szCs w:val="22"/>
        </w:rPr>
        <w:tab/>
      </w:r>
      <w:r w:rsidRPr="001824E4">
        <w:rPr>
          <w:sz w:val="22"/>
          <w:szCs w:val="22"/>
        </w:rPr>
        <w:tab/>
      </w:r>
      <w:r w:rsidRPr="001824E4">
        <w:rPr>
          <w:sz w:val="22"/>
          <w:szCs w:val="22"/>
        </w:rPr>
        <w:tab/>
      </w:r>
      <w:r w:rsidRPr="001824E4">
        <w:rPr>
          <w:sz w:val="22"/>
          <w:szCs w:val="22"/>
        </w:rPr>
        <w:tab/>
        <w:t xml:space="preserve">                </w:t>
      </w:r>
      <w:r w:rsidRPr="001824E4">
        <w:rPr>
          <w:sz w:val="16"/>
          <w:szCs w:val="16"/>
        </w:rPr>
        <w:t>(imię i nazwisko, telefon, adres mailowy)</w:t>
      </w:r>
    </w:p>
    <w:p w14:paraId="00000071" w14:textId="77777777" w:rsidR="003A61A8" w:rsidRPr="001824E4" w:rsidRDefault="003A61A8">
      <w:pPr>
        <w:tabs>
          <w:tab w:val="left" w:pos="426"/>
        </w:tabs>
        <w:ind w:left="426" w:hanging="426"/>
        <w:rPr>
          <w:sz w:val="22"/>
          <w:szCs w:val="22"/>
        </w:rPr>
      </w:pPr>
    </w:p>
    <w:p w14:paraId="00000072" w14:textId="77777777" w:rsidR="003A61A8" w:rsidRPr="001824E4" w:rsidRDefault="00C76B09">
      <w:pPr>
        <w:tabs>
          <w:tab w:val="left" w:pos="426"/>
        </w:tabs>
        <w:ind w:left="426" w:hanging="426"/>
        <w:rPr>
          <w:sz w:val="22"/>
          <w:szCs w:val="22"/>
        </w:rPr>
      </w:pPr>
      <w:r w:rsidRPr="001824E4">
        <w:rPr>
          <w:sz w:val="22"/>
          <w:szCs w:val="22"/>
        </w:rPr>
        <w:t xml:space="preserve">     ze strony Odbiorcy      p. ................................</w:t>
      </w:r>
      <w:r w:rsidRPr="001824E4">
        <w:rPr>
          <w:sz w:val="22"/>
          <w:szCs w:val="22"/>
        </w:rPr>
        <w:t>..................................................................</w:t>
      </w:r>
    </w:p>
    <w:p w14:paraId="00000073" w14:textId="77777777" w:rsidR="003A61A8" w:rsidRPr="001824E4" w:rsidRDefault="00C76B09">
      <w:pPr>
        <w:tabs>
          <w:tab w:val="left" w:pos="426"/>
        </w:tabs>
        <w:ind w:left="426" w:hanging="426"/>
        <w:rPr>
          <w:sz w:val="16"/>
          <w:szCs w:val="16"/>
        </w:rPr>
      </w:pPr>
      <w:r w:rsidRPr="001824E4">
        <w:rPr>
          <w:sz w:val="22"/>
          <w:szCs w:val="22"/>
        </w:rPr>
        <w:tab/>
      </w:r>
      <w:r w:rsidRPr="001824E4">
        <w:rPr>
          <w:sz w:val="22"/>
          <w:szCs w:val="22"/>
        </w:rPr>
        <w:tab/>
      </w:r>
      <w:r w:rsidRPr="001824E4">
        <w:rPr>
          <w:sz w:val="22"/>
          <w:szCs w:val="22"/>
        </w:rPr>
        <w:tab/>
      </w:r>
      <w:r w:rsidRPr="001824E4">
        <w:rPr>
          <w:sz w:val="22"/>
          <w:szCs w:val="22"/>
        </w:rPr>
        <w:tab/>
      </w:r>
      <w:r w:rsidRPr="001824E4">
        <w:rPr>
          <w:sz w:val="22"/>
          <w:szCs w:val="22"/>
        </w:rPr>
        <w:tab/>
      </w:r>
      <w:r w:rsidRPr="001824E4">
        <w:rPr>
          <w:sz w:val="22"/>
          <w:szCs w:val="22"/>
        </w:rPr>
        <w:tab/>
        <w:t xml:space="preserve">                </w:t>
      </w:r>
      <w:r w:rsidRPr="001824E4">
        <w:rPr>
          <w:sz w:val="16"/>
          <w:szCs w:val="16"/>
        </w:rPr>
        <w:t>(imię i nazwisko, telefon, adres mailowy)</w:t>
      </w:r>
    </w:p>
    <w:p w14:paraId="00000074" w14:textId="77777777" w:rsidR="003A61A8" w:rsidRPr="001824E4" w:rsidRDefault="003A61A8">
      <w:pPr>
        <w:tabs>
          <w:tab w:val="left" w:pos="426"/>
        </w:tabs>
        <w:ind w:left="426" w:hanging="426"/>
        <w:rPr>
          <w:sz w:val="12"/>
          <w:szCs w:val="12"/>
        </w:rPr>
      </w:pPr>
    </w:p>
    <w:p w14:paraId="00000075" w14:textId="77777777" w:rsidR="003A61A8" w:rsidRPr="001824E4" w:rsidRDefault="00C76B09">
      <w:pPr>
        <w:tabs>
          <w:tab w:val="left" w:pos="2552"/>
        </w:tabs>
        <w:jc w:val="center"/>
        <w:rPr>
          <w:b/>
        </w:rPr>
      </w:pPr>
      <w:r w:rsidRPr="001824E4">
        <w:rPr>
          <w:b/>
        </w:rPr>
        <w:t>§ 4</w:t>
      </w:r>
    </w:p>
    <w:p w14:paraId="00000076" w14:textId="77777777" w:rsidR="003A61A8" w:rsidRPr="001824E4" w:rsidRDefault="00C76B09">
      <w:pPr>
        <w:numPr>
          <w:ilvl w:val="0"/>
          <w:numId w:val="1"/>
        </w:numPr>
        <w:ind w:left="426" w:hanging="426"/>
        <w:jc w:val="both"/>
        <w:rPr>
          <w:sz w:val="22"/>
          <w:szCs w:val="22"/>
        </w:rPr>
      </w:pPr>
      <w:r w:rsidRPr="001824E4">
        <w:rPr>
          <w:sz w:val="22"/>
          <w:szCs w:val="22"/>
        </w:rPr>
        <w:t>Strony umowy zgodnie ustalają, że po zakończeniu prac wynikających z niniejszej umowy sieć ciepłownicza wraz z pierwszym</w:t>
      </w:r>
      <w:r w:rsidRPr="001824E4">
        <w:rPr>
          <w:sz w:val="22"/>
          <w:szCs w:val="22"/>
        </w:rPr>
        <w:t xml:space="preserve">i zaworami odcinającymi w węźle cieplnym oraz układy i urządzenia wskazane w </w:t>
      </w:r>
      <w:r w:rsidRPr="001824E4">
        <w:rPr>
          <w:b/>
          <w:sz w:val="22"/>
          <w:szCs w:val="22"/>
        </w:rPr>
        <w:t>§ 3 ust. 4 pkt 1</w:t>
      </w:r>
      <w:r w:rsidRPr="001824E4">
        <w:rPr>
          <w:sz w:val="22"/>
          <w:szCs w:val="22"/>
        </w:rPr>
        <w:t xml:space="preserve"> stanowić będą własność Sprzedawcy i będą przez niego eksploatowane, a węzeł cieplny stanowić będzie własność Odbiorcy i będzie przez niego eksploatowany.</w:t>
      </w:r>
    </w:p>
    <w:p w14:paraId="00000077" w14:textId="77777777" w:rsidR="003A61A8" w:rsidRPr="001824E4" w:rsidRDefault="00C76B09">
      <w:pPr>
        <w:numPr>
          <w:ilvl w:val="0"/>
          <w:numId w:val="1"/>
        </w:numPr>
        <w:ind w:left="426" w:hanging="426"/>
        <w:jc w:val="both"/>
        <w:rPr>
          <w:sz w:val="22"/>
          <w:szCs w:val="22"/>
        </w:rPr>
      </w:pPr>
      <w:r w:rsidRPr="001824E4">
        <w:rPr>
          <w:sz w:val="22"/>
          <w:szCs w:val="22"/>
        </w:rPr>
        <w:t>Z chwilą</w:t>
      </w:r>
      <w:r w:rsidRPr="001824E4">
        <w:rPr>
          <w:sz w:val="22"/>
          <w:szCs w:val="22"/>
        </w:rPr>
        <w:t xml:space="preserve"> podpisania protokołów odbioru węzła cieplnego Odbiorca sprzedaje a Sprzedawca kupuje urządzenia, o których mowa w </w:t>
      </w:r>
      <w:r w:rsidRPr="001824E4">
        <w:rPr>
          <w:b/>
          <w:sz w:val="22"/>
          <w:szCs w:val="22"/>
        </w:rPr>
        <w:t>§ 3 ust. 4 pkt 4 ,</w:t>
      </w:r>
    </w:p>
    <w:p w14:paraId="00000078" w14:textId="77777777" w:rsidR="003A61A8" w:rsidRPr="001824E4" w:rsidRDefault="00C76B09">
      <w:pPr>
        <w:numPr>
          <w:ilvl w:val="0"/>
          <w:numId w:val="1"/>
        </w:numPr>
        <w:ind w:left="426" w:hanging="426"/>
        <w:jc w:val="both"/>
        <w:rPr>
          <w:sz w:val="22"/>
          <w:szCs w:val="22"/>
        </w:rPr>
      </w:pPr>
      <w:r w:rsidRPr="001824E4">
        <w:rPr>
          <w:sz w:val="22"/>
          <w:szCs w:val="22"/>
        </w:rPr>
        <w:t xml:space="preserve">Przejście własności urządzeń, o których mowa w </w:t>
      </w:r>
      <w:r w:rsidRPr="001824E4">
        <w:rPr>
          <w:b/>
          <w:sz w:val="22"/>
          <w:szCs w:val="22"/>
        </w:rPr>
        <w:t>§ 4 ust. 2</w:t>
      </w:r>
      <w:r w:rsidRPr="001824E4">
        <w:rPr>
          <w:sz w:val="22"/>
          <w:szCs w:val="22"/>
        </w:rPr>
        <w:t xml:space="preserve"> nastąpi na podstawie niniejszej umowy, z chwilą podpisania proto</w:t>
      </w:r>
      <w:r w:rsidRPr="001824E4">
        <w:rPr>
          <w:sz w:val="22"/>
          <w:szCs w:val="22"/>
        </w:rPr>
        <w:t xml:space="preserve">kołów odbioru węzła cieplnego. Z tą samą chwilą Odbiorca ceduje na Sprzedawcę wszystkie prawa wynikające z gwarancji dot. urządzeń, o których mowa w </w:t>
      </w:r>
      <w:r w:rsidRPr="001824E4">
        <w:rPr>
          <w:b/>
          <w:sz w:val="22"/>
          <w:szCs w:val="22"/>
        </w:rPr>
        <w:t>§ 3 ust. 4 pkt 4</w:t>
      </w:r>
      <w:r w:rsidRPr="001824E4">
        <w:rPr>
          <w:sz w:val="22"/>
          <w:szCs w:val="22"/>
        </w:rPr>
        <w:t xml:space="preserve"> i jest zobowiązany wydać Sprzedawcy wszelkie dokumenty gwarancyjne dotyczące tych urządzeń</w:t>
      </w:r>
      <w:r w:rsidRPr="001824E4">
        <w:rPr>
          <w:sz w:val="22"/>
          <w:szCs w:val="22"/>
        </w:rPr>
        <w:t>.</w:t>
      </w:r>
    </w:p>
    <w:p w14:paraId="00000079" w14:textId="77777777" w:rsidR="003A61A8" w:rsidRPr="001824E4" w:rsidRDefault="00C76B09">
      <w:pPr>
        <w:numPr>
          <w:ilvl w:val="0"/>
          <w:numId w:val="1"/>
        </w:numPr>
        <w:ind w:left="426" w:hanging="426"/>
        <w:jc w:val="both"/>
        <w:rPr>
          <w:sz w:val="22"/>
          <w:szCs w:val="22"/>
        </w:rPr>
      </w:pPr>
      <w:r w:rsidRPr="001824E4">
        <w:rPr>
          <w:sz w:val="22"/>
          <w:szCs w:val="22"/>
        </w:rPr>
        <w:t xml:space="preserve">Strony zgodnie ustalają wynagrodzenie za urządzenia, o których mowa w </w:t>
      </w:r>
      <w:r w:rsidRPr="001824E4">
        <w:rPr>
          <w:b/>
          <w:sz w:val="22"/>
          <w:szCs w:val="22"/>
        </w:rPr>
        <w:t xml:space="preserve">§ 4 ust. 2, </w:t>
      </w:r>
      <w:r w:rsidRPr="001824E4">
        <w:rPr>
          <w:sz w:val="22"/>
          <w:szCs w:val="22"/>
        </w:rPr>
        <w:t xml:space="preserve"> na kwotę </w:t>
      </w:r>
      <w:r w:rsidRPr="001824E4">
        <w:rPr>
          <w:b/>
          <w:sz w:val="22"/>
          <w:szCs w:val="22"/>
        </w:rPr>
        <w:t>……………..</w:t>
      </w:r>
      <w:r w:rsidRPr="001824E4">
        <w:rPr>
          <w:sz w:val="22"/>
          <w:szCs w:val="22"/>
        </w:rPr>
        <w:t xml:space="preserve"> netto wraz z odpowiednią stawką VAT/</w:t>
      </w:r>
      <w:r w:rsidRPr="001824E4">
        <w:rPr>
          <w:sz w:val="22"/>
          <w:szCs w:val="22"/>
        </w:rPr>
        <w:t>brutto</w:t>
      </w:r>
      <w:r w:rsidRPr="001824E4">
        <w:rPr>
          <w:sz w:val="22"/>
          <w:szCs w:val="22"/>
        </w:rPr>
        <w:t xml:space="preserve">, </w:t>
      </w:r>
    </w:p>
    <w:p w14:paraId="0000007A" w14:textId="77777777" w:rsidR="003A61A8" w:rsidRPr="001824E4" w:rsidRDefault="00C76B09">
      <w:pPr>
        <w:numPr>
          <w:ilvl w:val="0"/>
          <w:numId w:val="1"/>
        </w:numPr>
        <w:ind w:left="426" w:hanging="426"/>
        <w:jc w:val="both"/>
        <w:rPr>
          <w:sz w:val="22"/>
          <w:szCs w:val="22"/>
        </w:rPr>
      </w:pPr>
      <w:r w:rsidRPr="001824E4">
        <w:rPr>
          <w:sz w:val="22"/>
          <w:szCs w:val="22"/>
        </w:rPr>
        <w:t xml:space="preserve">Zapłata wynagrodzenia, o którym mowa w </w:t>
      </w:r>
      <w:r w:rsidRPr="001824E4">
        <w:rPr>
          <w:b/>
          <w:sz w:val="22"/>
          <w:szCs w:val="22"/>
        </w:rPr>
        <w:t xml:space="preserve">§ 4 ust. 4 </w:t>
      </w:r>
      <w:r w:rsidRPr="001824E4">
        <w:rPr>
          <w:sz w:val="22"/>
          <w:szCs w:val="22"/>
        </w:rPr>
        <w:t xml:space="preserve">nastąpi na podstawie faktury VAT/wniosku o zapłatę kosztów </w:t>
      </w:r>
      <w:r w:rsidRPr="001824E4">
        <w:rPr>
          <w:sz w:val="22"/>
          <w:szCs w:val="22"/>
        </w:rPr>
        <w:t>wystawionego przez Odbiorcę, po podpisaniu protokołu odbioru węzła cieplnego</w:t>
      </w:r>
      <w:r w:rsidRPr="001824E4">
        <w:rPr>
          <w:b/>
          <w:sz w:val="22"/>
          <w:szCs w:val="22"/>
        </w:rPr>
        <w:t xml:space="preserve">, </w:t>
      </w:r>
      <w:r w:rsidRPr="001824E4">
        <w:rPr>
          <w:sz w:val="22"/>
          <w:szCs w:val="22"/>
        </w:rPr>
        <w:t>z terminem płatności wynoszącym 30 dni .</w:t>
      </w:r>
    </w:p>
    <w:p w14:paraId="0000007B" w14:textId="77777777" w:rsidR="003A61A8" w:rsidRPr="001824E4" w:rsidRDefault="00C76B09">
      <w:pPr>
        <w:numPr>
          <w:ilvl w:val="0"/>
          <w:numId w:val="1"/>
        </w:numPr>
        <w:ind w:left="426" w:hanging="426"/>
        <w:jc w:val="both"/>
        <w:rPr>
          <w:sz w:val="22"/>
          <w:szCs w:val="22"/>
        </w:rPr>
      </w:pPr>
      <w:r w:rsidRPr="001824E4">
        <w:rPr>
          <w:sz w:val="22"/>
          <w:szCs w:val="22"/>
        </w:rPr>
        <w:t xml:space="preserve">Odbiorca będzie zobowiązany do pokrywania kosztów energii elektrycznej dla potrzeb eksploatacyjnych węzła cieplnego. </w:t>
      </w:r>
    </w:p>
    <w:p w14:paraId="0000007C" w14:textId="77777777" w:rsidR="003A61A8" w:rsidRPr="001824E4" w:rsidRDefault="00C76B09">
      <w:pPr>
        <w:jc w:val="center"/>
        <w:rPr>
          <w:b/>
          <w:sz w:val="22"/>
          <w:szCs w:val="22"/>
        </w:rPr>
      </w:pPr>
      <w:r w:rsidRPr="001824E4">
        <w:rPr>
          <w:b/>
          <w:sz w:val="22"/>
          <w:szCs w:val="22"/>
        </w:rPr>
        <w:t>§ 5</w:t>
      </w:r>
    </w:p>
    <w:p w14:paraId="0000007D" w14:textId="77777777" w:rsidR="003A61A8" w:rsidRPr="001824E4" w:rsidRDefault="00C76B09">
      <w:pPr>
        <w:pBdr>
          <w:top w:val="nil"/>
          <w:left w:val="nil"/>
          <w:bottom w:val="nil"/>
          <w:right w:val="nil"/>
          <w:between w:val="nil"/>
        </w:pBdr>
        <w:tabs>
          <w:tab w:val="left" w:pos="2552"/>
        </w:tabs>
        <w:jc w:val="both"/>
        <w:rPr>
          <w:sz w:val="22"/>
          <w:szCs w:val="22"/>
        </w:rPr>
      </w:pPr>
      <w:r w:rsidRPr="001824E4">
        <w:rPr>
          <w:sz w:val="22"/>
          <w:szCs w:val="22"/>
        </w:rPr>
        <w:t>Koszty zmiany uzgodnionej i przyjętej do realizacji dokumentacji technicznej sieci ciepłowniczej lub węzła cieplnego w całości obciążają zgłaszającego zmiany.</w:t>
      </w:r>
    </w:p>
    <w:p w14:paraId="0000007E" w14:textId="77777777" w:rsidR="003A61A8" w:rsidRPr="001824E4" w:rsidRDefault="003A61A8">
      <w:pPr>
        <w:tabs>
          <w:tab w:val="left" w:pos="2552"/>
        </w:tabs>
        <w:jc w:val="center"/>
        <w:rPr>
          <w:b/>
          <w:sz w:val="22"/>
          <w:szCs w:val="22"/>
        </w:rPr>
      </w:pPr>
    </w:p>
    <w:p w14:paraId="0000007F" w14:textId="77777777" w:rsidR="003A61A8" w:rsidRPr="001824E4" w:rsidRDefault="00C76B09">
      <w:pPr>
        <w:tabs>
          <w:tab w:val="left" w:pos="2552"/>
        </w:tabs>
        <w:jc w:val="center"/>
        <w:rPr>
          <w:b/>
          <w:sz w:val="22"/>
          <w:szCs w:val="22"/>
        </w:rPr>
      </w:pPr>
      <w:r w:rsidRPr="001824E4">
        <w:rPr>
          <w:b/>
          <w:sz w:val="22"/>
          <w:szCs w:val="22"/>
        </w:rPr>
        <w:lastRenderedPageBreak/>
        <w:t>§ 6</w:t>
      </w:r>
    </w:p>
    <w:p w14:paraId="00000080" w14:textId="77777777" w:rsidR="003A61A8" w:rsidRPr="001824E4" w:rsidRDefault="00C76B09">
      <w:pPr>
        <w:numPr>
          <w:ilvl w:val="0"/>
          <w:numId w:val="27"/>
        </w:numPr>
        <w:tabs>
          <w:tab w:val="left" w:pos="4820"/>
        </w:tabs>
        <w:ind w:hanging="720"/>
        <w:rPr>
          <w:sz w:val="22"/>
          <w:szCs w:val="22"/>
        </w:rPr>
      </w:pPr>
      <w:r w:rsidRPr="001824E4">
        <w:rPr>
          <w:sz w:val="22"/>
          <w:szCs w:val="22"/>
        </w:rPr>
        <w:t>Strony ustalają następujące terminy zakończenia budowy i odbiorów końcowych:</w:t>
      </w:r>
    </w:p>
    <w:p w14:paraId="00000081" w14:textId="77777777" w:rsidR="003A61A8" w:rsidRPr="001824E4" w:rsidRDefault="00C76B09">
      <w:pPr>
        <w:numPr>
          <w:ilvl w:val="0"/>
          <w:numId w:val="26"/>
        </w:numPr>
        <w:tabs>
          <w:tab w:val="left" w:pos="4820"/>
        </w:tabs>
        <w:ind w:hanging="1582"/>
        <w:rPr>
          <w:sz w:val="22"/>
          <w:szCs w:val="22"/>
        </w:rPr>
      </w:pPr>
      <w:r w:rsidRPr="001824E4">
        <w:rPr>
          <w:sz w:val="22"/>
          <w:szCs w:val="22"/>
        </w:rPr>
        <w:t>sieci ciepłowniczej</w:t>
      </w:r>
      <w:r w:rsidRPr="001824E4">
        <w:rPr>
          <w:sz w:val="22"/>
          <w:szCs w:val="22"/>
        </w:rPr>
        <w:tab/>
      </w:r>
      <w:r w:rsidRPr="001824E4">
        <w:rPr>
          <w:sz w:val="22"/>
          <w:szCs w:val="22"/>
        </w:rPr>
        <w:tab/>
      </w:r>
      <w:r w:rsidRPr="001824E4">
        <w:rPr>
          <w:sz w:val="22"/>
          <w:szCs w:val="22"/>
        </w:rPr>
        <w:tab/>
      </w:r>
      <w:r w:rsidRPr="001824E4">
        <w:rPr>
          <w:sz w:val="22"/>
          <w:szCs w:val="22"/>
        </w:rPr>
        <w:tab/>
      </w:r>
      <w:r w:rsidRPr="001824E4">
        <w:rPr>
          <w:sz w:val="22"/>
          <w:szCs w:val="22"/>
        </w:rPr>
        <w:tab/>
        <w:t xml:space="preserve">-do dnia </w:t>
      </w:r>
      <w:r w:rsidRPr="001824E4">
        <w:rPr>
          <w:b/>
          <w:sz w:val="22"/>
          <w:szCs w:val="22"/>
        </w:rPr>
        <w:t>………….…</w:t>
      </w:r>
      <w:r w:rsidRPr="001824E4">
        <w:rPr>
          <w:sz w:val="22"/>
          <w:szCs w:val="22"/>
        </w:rPr>
        <w:t xml:space="preserve"> r.</w:t>
      </w:r>
    </w:p>
    <w:p w14:paraId="00000082" w14:textId="77777777" w:rsidR="003A61A8" w:rsidRPr="001824E4" w:rsidRDefault="00C76B09">
      <w:pPr>
        <w:numPr>
          <w:ilvl w:val="0"/>
          <w:numId w:val="26"/>
        </w:numPr>
        <w:tabs>
          <w:tab w:val="left" w:pos="4820"/>
        </w:tabs>
        <w:ind w:hanging="1582"/>
        <w:rPr>
          <w:sz w:val="22"/>
          <w:szCs w:val="22"/>
        </w:rPr>
      </w:pPr>
      <w:r w:rsidRPr="001824E4">
        <w:rPr>
          <w:sz w:val="22"/>
          <w:szCs w:val="22"/>
        </w:rPr>
        <w:t>instalacji odbiorczych</w:t>
      </w:r>
      <w:r w:rsidRPr="001824E4">
        <w:rPr>
          <w:sz w:val="22"/>
          <w:szCs w:val="22"/>
        </w:rPr>
        <w:tab/>
      </w:r>
      <w:r w:rsidRPr="001824E4">
        <w:rPr>
          <w:sz w:val="22"/>
          <w:szCs w:val="22"/>
        </w:rPr>
        <w:tab/>
      </w:r>
      <w:r w:rsidRPr="001824E4">
        <w:rPr>
          <w:sz w:val="22"/>
          <w:szCs w:val="22"/>
        </w:rPr>
        <w:tab/>
      </w:r>
      <w:r w:rsidRPr="001824E4">
        <w:rPr>
          <w:sz w:val="22"/>
          <w:szCs w:val="22"/>
        </w:rPr>
        <w:tab/>
      </w:r>
      <w:r w:rsidRPr="001824E4">
        <w:rPr>
          <w:sz w:val="22"/>
          <w:szCs w:val="22"/>
        </w:rPr>
        <w:tab/>
        <w:t xml:space="preserve">-do dnia </w:t>
      </w:r>
      <w:r w:rsidRPr="001824E4">
        <w:rPr>
          <w:b/>
          <w:sz w:val="22"/>
          <w:szCs w:val="22"/>
        </w:rPr>
        <w:t>………….…</w:t>
      </w:r>
      <w:r w:rsidRPr="001824E4">
        <w:rPr>
          <w:sz w:val="22"/>
          <w:szCs w:val="22"/>
        </w:rPr>
        <w:t xml:space="preserve"> r.</w:t>
      </w:r>
    </w:p>
    <w:p w14:paraId="00000083" w14:textId="77777777" w:rsidR="003A61A8" w:rsidRPr="001824E4" w:rsidRDefault="00C76B09">
      <w:pPr>
        <w:numPr>
          <w:ilvl w:val="0"/>
          <w:numId w:val="26"/>
        </w:numPr>
        <w:tabs>
          <w:tab w:val="left" w:pos="4820"/>
        </w:tabs>
        <w:ind w:hanging="1582"/>
        <w:rPr>
          <w:sz w:val="22"/>
          <w:szCs w:val="22"/>
        </w:rPr>
      </w:pPr>
      <w:r w:rsidRPr="001824E4">
        <w:rPr>
          <w:sz w:val="22"/>
          <w:szCs w:val="22"/>
        </w:rPr>
        <w:t>węzła cieplnego</w:t>
      </w:r>
      <w:r w:rsidRPr="001824E4">
        <w:rPr>
          <w:sz w:val="22"/>
          <w:szCs w:val="22"/>
        </w:rPr>
        <w:tab/>
      </w:r>
      <w:r w:rsidRPr="001824E4">
        <w:rPr>
          <w:sz w:val="22"/>
          <w:szCs w:val="22"/>
        </w:rPr>
        <w:tab/>
      </w:r>
      <w:r w:rsidRPr="001824E4">
        <w:rPr>
          <w:sz w:val="22"/>
          <w:szCs w:val="22"/>
        </w:rPr>
        <w:tab/>
      </w:r>
      <w:r w:rsidRPr="001824E4">
        <w:rPr>
          <w:sz w:val="22"/>
          <w:szCs w:val="22"/>
        </w:rPr>
        <w:tab/>
      </w:r>
      <w:r w:rsidRPr="001824E4">
        <w:rPr>
          <w:sz w:val="22"/>
          <w:szCs w:val="22"/>
        </w:rPr>
        <w:tab/>
        <w:t xml:space="preserve">-do dnia </w:t>
      </w:r>
      <w:r w:rsidRPr="001824E4">
        <w:rPr>
          <w:b/>
          <w:sz w:val="22"/>
          <w:szCs w:val="22"/>
        </w:rPr>
        <w:t>…………….</w:t>
      </w:r>
      <w:r w:rsidRPr="001824E4">
        <w:rPr>
          <w:sz w:val="22"/>
          <w:szCs w:val="22"/>
        </w:rPr>
        <w:t xml:space="preserve"> r.</w:t>
      </w:r>
    </w:p>
    <w:p w14:paraId="00000084" w14:textId="77777777" w:rsidR="003A61A8" w:rsidRPr="001824E4" w:rsidRDefault="00C76B09">
      <w:pPr>
        <w:numPr>
          <w:ilvl w:val="0"/>
          <w:numId w:val="26"/>
        </w:numPr>
        <w:tabs>
          <w:tab w:val="left" w:pos="4820"/>
        </w:tabs>
        <w:ind w:left="426" w:hanging="284"/>
        <w:rPr>
          <w:sz w:val="22"/>
          <w:szCs w:val="22"/>
        </w:rPr>
      </w:pPr>
      <w:r w:rsidRPr="001824E4">
        <w:rPr>
          <w:sz w:val="22"/>
          <w:szCs w:val="22"/>
        </w:rPr>
        <w:t>zamontowania układów pomiarowo-rozliczeniowych</w:t>
      </w:r>
      <w:r w:rsidRPr="001824E4">
        <w:rPr>
          <w:sz w:val="22"/>
          <w:szCs w:val="22"/>
        </w:rPr>
        <w:br/>
        <w:t>(ciepłomierza i zespołu wodomierza wody uzupełniającej) wraz z</w:t>
      </w:r>
      <w:r w:rsidRPr="001824E4">
        <w:rPr>
          <w:sz w:val="22"/>
          <w:szCs w:val="22"/>
        </w:rPr>
        <w:br/>
      </w:r>
      <w:r w:rsidRPr="001824E4">
        <w:rPr>
          <w:sz w:val="22"/>
          <w:szCs w:val="22"/>
        </w:rPr>
        <w:t>urządzeniem regulu</w:t>
      </w:r>
      <w:r w:rsidRPr="001824E4">
        <w:rPr>
          <w:sz w:val="22"/>
          <w:szCs w:val="22"/>
        </w:rPr>
        <w:t>jącym natężenie przepływu nośnika ciepła</w:t>
      </w:r>
      <w:r w:rsidRPr="001824E4">
        <w:rPr>
          <w:sz w:val="22"/>
          <w:szCs w:val="22"/>
        </w:rPr>
        <w:tab/>
        <w:t xml:space="preserve"> -do dnia </w:t>
      </w:r>
      <w:r w:rsidRPr="001824E4">
        <w:rPr>
          <w:b/>
          <w:sz w:val="22"/>
          <w:szCs w:val="22"/>
        </w:rPr>
        <w:t>…………….</w:t>
      </w:r>
      <w:r w:rsidRPr="001824E4">
        <w:rPr>
          <w:sz w:val="22"/>
          <w:szCs w:val="22"/>
        </w:rPr>
        <w:t xml:space="preserve"> r.</w:t>
      </w:r>
    </w:p>
    <w:p w14:paraId="00000085" w14:textId="77777777" w:rsidR="003A61A8" w:rsidRPr="001824E4" w:rsidRDefault="00C76B09">
      <w:pPr>
        <w:numPr>
          <w:ilvl w:val="0"/>
          <w:numId w:val="27"/>
        </w:numPr>
        <w:tabs>
          <w:tab w:val="left" w:pos="2552"/>
        </w:tabs>
        <w:ind w:hanging="720"/>
        <w:rPr>
          <w:sz w:val="22"/>
          <w:szCs w:val="22"/>
        </w:rPr>
      </w:pPr>
      <w:r w:rsidRPr="001824E4">
        <w:rPr>
          <w:sz w:val="22"/>
          <w:szCs w:val="22"/>
        </w:rPr>
        <w:t xml:space="preserve">Termin rozpoczęcia dostarczania ciepła strony ustalają na dzień </w:t>
      </w:r>
      <w:r w:rsidRPr="001824E4">
        <w:rPr>
          <w:b/>
          <w:sz w:val="22"/>
          <w:szCs w:val="22"/>
        </w:rPr>
        <w:t>……………..</w:t>
      </w:r>
      <w:r w:rsidRPr="001824E4">
        <w:rPr>
          <w:sz w:val="22"/>
          <w:szCs w:val="22"/>
        </w:rPr>
        <w:t xml:space="preserve"> r.</w:t>
      </w:r>
    </w:p>
    <w:p w14:paraId="00000086" w14:textId="77777777" w:rsidR="003A61A8" w:rsidRPr="001824E4" w:rsidRDefault="00C76B09">
      <w:pPr>
        <w:numPr>
          <w:ilvl w:val="0"/>
          <w:numId w:val="27"/>
        </w:numPr>
        <w:tabs>
          <w:tab w:val="left" w:pos="2552"/>
        </w:tabs>
        <w:ind w:left="284" w:hanging="284"/>
        <w:jc w:val="both"/>
        <w:rPr>
          <w:sz w:val="22"/>
          <w:szCs w:val="22"/>
        </w:rPr>
      </w:pPr>
      <w:r w:rsidRPr="001824E4">
        <w:rPr>
          <w:sz w:val="22"/>
          <w:szCs w:val="22"/>
        </w:rPr>
        <w:t>Przeprowadzanie niezbędnych prób i odbiorów odbywać się będzie sukcesywnie</w:t>
      </w:r>
      <w:r w:rsidRPr="001824E4">
        <w:rPr>
          <w:sz w:val="22"/>
          <w:szCs w:val="22"/>
        </w:rPr>
        <w:t>, stosownie do postępu prac.</w:t>
      </w:r>
    </w:p>
    <w:p w14:paraId="00000087" w14:textId="77777777" w:rsidR="003A61A8" w:rsidRPr="001824E4" w:rsidRDefault="00C76B09">
      <w:pPr>
        <w:numPr>
          <w:ilvl w:val="0"/>
          <w:numId w:val="27"/>
        </w:numPr>
        <w:tabs>
          <w:tab w:val="left" w:pos="2552"/>
        </w:tabs>
        <w:ind w:left="284" w:hanging="284"/>
        <w:jc w:val="both"/>
        <w:rPr>
          <w:sz w:val="22"/>
          <w:szCs w:val="22"/>
        </w:rPr>
      </w:pPr>
      <w:r w:rsidRPr="001824E4">
        <w:rPr>
          <w:sz w:val="22"/>
          <w:szCs w:val="22"/>
        </w:rPr>
        <w:t>Próby i odbiory p</w:t>
      </w:r>
      <w:r w:rsidRPr="001824E4">
        <w:rPr>
          <w:sz w:val="22"/>
          <w:szCs w:val="22"/>
        </w:rPr>
        <w:t>rzeprowadzane będą przy udziale upoważnionych przedstawicieli obu stron oraz potwierdzane w protokołach prób i odbiorów, zgodnie z obowiązującymi u Sprzedawcy wzorami.</w:t>
      </w:r>
    </w:p>
    <w:p w14:paraId="00000088" w14:textId="77777777" w:rsidR="003A61A8" w:rsidRPr="001824E4" w:rsidRDefault="00C76B09">
      <w:pPr>
        <w:numPr>
          <w:ilvl w:val="0"/>
          <w:numId w:val="27"/>
        </w:numPr>
        <w:tabs>
          <w:tab w:val="left" w:pos="2552"/>
        </w:tabs>
        <w:ind w:left="284" w:hanging="284"/>
        <w:jc w:val="both"/>
        <w:rPr>
          <w:sz w:val="22"/>
          <w:szCs w:val="22"/>
        </w:rPr>
      </w:pPr>
      <w:r w:rsidRPr="001824E4">
        <w:rPr>
          <w:sz w:val="22"/>
          <w:szCs w:val="22"/>
        </w:rPr>
        <w:t>W przypadku zakończenia budowy sieci ciepłowniczej, węzła cieplnego i instalacji odbiorc</w:t>
      </w:r>
      <w:r w:rsidRPr="001824E4">
        <w:rPr>
          <w:sz w:val="22"/>
          <w:szCs w:val="22"/>
        </w:rPr>
        <w:t>zych przed sezonem grzewczym, niezbędne próby końcowe i odbiory ostateczne mogą być przeprowadzone podczas sezonu grzewczego w ustalonym przez strony terminie.</w:t>
      </w:r>
    </w:p>
    <w:p w14:paraId="00000089" w14:textId="77777777" w:rsidR="003A61A8" w:rsidRPr="001824E4" w:rsidRDefault="00C76B09">
      <w:pPr>
        <w:numPr>
          <w:ilvl w:val="0"/>
          <w:numId w:val="27"/>
        </w:numPr>
        <w:tabs>
          <w:tab w:val="left" w:pos="2552"/>
        </w:tabs>
        <w:ind w:left="284" w:hanging="284"/>
        <w:jc w:val="both"/>
        <w:rPr>
          <w:sz w:val="22"/>
          <w:szCs w:val="22"/>
        </w:rPr>
      </w:pPr>
      <w:r w:rsidRPr="001824E4">
        <w:rPr>
          <w:sz w:val="22"/>
          <w:szCs w:val="22"/>
        </w:rPr>
        <w:t>Strony ustalają, iż w przypadku opóźnienia realizacji inwestycji z przyczyn niezależnych od dane</w:t>
      </w:r>
      <w:r w:rsidRPr="001824E4">
        <w:rPr>
          <w:sz w:val="22"/>
          <w:szCs w:val="22"/>
        </w:rPr>
        <w:t xml:space="preserve">j Strony, jest ona zobowiązana do pisemnego poinformowania o tym fakcie drugiej Strony nie później niż </w:t>
      </w:r>
      <w:r w:rsidRPr="001824E4">
        <w:rPr>
          <w:sz w:val="22"/>
          <w:szCs w:val="22"/>
          <w:highlight w:val="yellow"/>
        </w:rPr>
        <w:t>…..</w:t>
      </w:r>
      <w:r w:rsidRPr="001824E4">
        <w:rPr>
          <w:sz w:val="22"/>
          <w:szCs w:val="22"/>
        </w:rPr>
        <w:t xml:space="preserve"> miesięcy przed terminem rozpoczęcia dostarczania ciepła określonym w </w:t>
      </w:r>
      <w:r w:rsidRPr="001824E4">
        <w:rPr>
          <w:b/>
          <w:sz w:val="22"/>
          <w:szCs w:val="22"/>
        </w:rPr>
        <w:t>§ 6 ust. 2</w:t>
      </w:r>
      <w:r w:rsidRPr="001824E4">
        <w:rPr>
          <w:sz w:val="22"/>
          <w:szCs w:val="22"/>
        </w:rPr>
        <w:t>. W takim przypadku Strony ustalą nowe terminy umowne bez wzajemnego p</w:t>
      </w:r>
      <w:r w:rsidRPr="001824E4">
        <w:rPr>
          <w:sz w:val="22"/>
          <w:szCs w:val="22"/>
        </w:rPr>
        <w:t>onoszenia jakichkolwiek kosztów, kar i odszkodowań z wyłączeniem kosztów dokumentacji technicznej sieci ciepłowniczej</w:t>
      </w:r>
      <w:r w:rsidRPr="001824E4">
        <w:rPr>
          <w:sz w:val="22"/>
          <w:szCs w:val="22"/>
        </w:rPr>
        <w:t xml:space="preserve"> oraz kosztów, o których mowa w § 7 ust. 5, </w:t>
      </w:r>
      <w:r w:rsidRPr="001824E4">
        <w:rPr>
          <w:sz w:val="22"/>
          <w:szCs w:val="22"/>
        </w:rPr>
        <w:t>które obciążają tę Stronę, po której wystąpiło opóźnienie.</w:t>
      </w:r>
    </w:p>
    <w:p w14:paraId="0000008A" w14:textId="77777777" w:rsidR="003A61A8" w:rsidRPr="001824E4" w:rsidRDefault="00C76B09">
      <w:pPr>
        <w:numPr>
          <w:ilvl w:val="0"/>
          <w:numId w:val="27"/>
        </w:numPr>
        <w:tabs>
          <w:tab w:val="left" w:pos="2552"/>
        </w:tabs>
        <w:ind w:left="284" w:hanging="284"/>
        <w:jc w:val="both"/>
        <w:rPr>
          <w:sz w:val="22"/>
          <w:szCs w:val="22"/>
        </w:rPr>
      </w:pPr>
      <w:r w:rsidRPr="001824E4">
        <w:rPr>
          <w:sz w:val="22"/>
          <w:szCs w:val="22"/>
        </w:rPr>
        <w:t xml:space="preserve">Odbiorca ponosi pełną odpowiedzialność za wszelkie szkody powstałe na wybudowanej sieci ciepłowniczej na terenie przekazanego placu budowy od dnia odbioru technicznego sieci ciepłowniczej do dnia …………... Odpowiedzialność obejmuje również szkody wyrządzone </w:t>
      </w:r>
      <w:r w:rsidRPr="001824E4">
        <w:rPr>
          <w:sz w:val="22"/>
          <w:szCs w:val="22"/>
        </w:rPr>
        <w:t xml:space="preserve">przez osoby trzecie i szkody powstałe na skutek przypadkowego zniszczenia lub uszkodzenia odcinka sieci ciepłowniczej. </w:t>
      </w:r>
    </w:p>
    <w:p w14:paraId="0000008B" w14:textId="77777777" w:rsidR="003A61A8" w:rsidRPr="001824E4" w:rsidRDefault="00C76B09">
      <w:pPr>
        <w:numPr>
          <w:ilvl w:val="0"/>
          <w:numId w:val="27"/>
        </w:numPr>
        <w:tabs>
          <w:tab w:val="left" w:pos="2552"/>
        </w:tabs>
        <w:ind w:left="284" w:hanging="284"/>
        <w:jc w:val="both"/>
        <w:rPr>
          <w:sz w:val="22"/>
          <w:szCs w:val="22"/>
        </w:rPr>
      </w:pPr>
      <w:sdt>
        <w:sdtPr>
          <w:tag w:val="goog_rdk_6"/>
          <w:id w:val="-1502724753"/>
        </w:sdtPr>
        <w:sdtEndPr/>
        <w:sdtContent/>
      </w:sdt>
      <w:r w:rsidRPr="001824E4">
        <w:rPr>
          <w:sz w:val="22"/>
          <w:szCs w:val="22"/>
        </w:rPr>
        <w:t>W związku z obowiązywaniem na obszarze RP stanu epidemii lub wprowadzeniem stanu zagrożenia epidemicznego i wynikających z niego ogran</w:t>
      </w:r>
      <w:r w:rsidRPr="001824E4">
        <w:rPr>
          <w:sz w:val="22"/>
          <w:szCs w:val="22"/>
        </w:rPr>
        <w:t>iczeń Strony zgodnie ustalają, że w przypadku wpływu tych ograniczeń na termin  wykonania przez Sprzedawcę obowiązków umownych, termin ten zostanie odpowiednio wydłużony, co Strony zobowiązują się szczegółowo ustalić w pisemnym, pod rygorem nieważności, an</w:t>
      </w:r>
      <w:r w:rsidRPr="001824E4">
        <w:rPr>
          <w:sz w:val="22"/>
          <w:szCs w:val="22"/>
        </w:rPr>
        <w:t xml:space="preserve">eksie do Umowy. Sprzedawca nie poniesie odpowiedzialności za  przedłużenie terminów umownych na skutek  trwania wyżej opisanych ograniczeń. </w:t>
      </w:r>
    </w:p>
    <w:p w14:paraId="0000008C" w14:textId="77777777" w:rsidR="003A61A8" w:rsidRPr="001824E4" w:rsidRDefault="00C76B09">
      <w:pPr>
        <w:numPr>
          <w:ilvl w:val="0"/>
          <w:numId w:val="27"/>
        </w:numPr>
        <w:tabs>
          <w:tab w:val="left" w:pos="2552"/>
        </w:tabs>
        <w:ind w:left="284" w:hanging="284"/>
        <w:jc w:val="both"/>
        <w:rPr>
          <w:sz w:val="22"/>
          <w:szCs w:val="22"/>
        </w:rPr>
      </w:pPr>
      <w:r w:rsidRPr="001824E4">
        <w:rPr>
          <w:sz w:val="22"/>
          <w:szCs w:val="22"/>
        </w:rPr>
        <w:t>Jeżeli termin budowy sieci ciepłowniczej lub przyłączenia Odbiorcy do sieci przypada na czas stanu epidemii lub sta</w:t>
      </w:r>
      <w:r w:rsidRPr="001824E4">
        <w:rPr>
          <w:sz w:val="22"/>
          <w:szCs w:val="22"/>
        </w:rPr>
        <w:t xml:space="preserve">nu zagrożenia epidemicznego albo trzech miesięcy od dnia jego zniesienia i w tym czasie sieć nie została wybudowana lub nie dokonano przyłączenia, Strony wspólnie ustalą nowy termin na realizację tych czynności w pisemnym, pod rygorem nieważności, aneksie </w:t>
      </w:r>
      <w:r w:rsidRPr="001824E4">
        <w:rPr>
          <w:sz w:val="22"/>
          <w:szCs w:val="22"/>
        </w:rPr>
        <w:t>do Umowy. Sprzedawca nie ponosi odpowiedzialności za niewybudowanie sieci lub brak przyłączenia w terminie określonym w umowie przypadającym na czas stanu epidemii albo trzech miesięcy od dnia jego zniesienia</w:t>
      </w:r>
      <w:r w:rsidRPr="001824E4">
        <w:rPr>
          <w:sz w:val="22"/>
          <w:szCs w:val="22"/>
        </w:rPr>
        <w:t>.</w:t>
      </w:r>
    </w:p>
    <w:p w14:paraId="0000008D" w14:textId="77777777" w:rsidR="003A61A8" w:rsidRPr="001824E4" w:rsidRDefault="003A61A8">
      <w:pPr>
        <w:tabs>
          <w:tab w:val="left" w:pos="2552"/>
        </w:tabs>
        <w:ind w:left="284"/>
        <w:jc w:val="both"/>
        <w:rPr>
          <w:sz w:val="22"/>
          <w:szCs w:val="22"/>
        </w:rPr>
      </w:pPr>
    </w:p>
    <w:p w14:paraId="0000008E" w14:textId="77777777" w:rsidR="003A61A8" w:rsidRPr="001824E4" w:rsidRDefault="003A61A8">
      <w:pPr>
        <w:jc w:val="center"/>
        <w:rPr>
          <w:b/>
          <w:sz w:val="22"/>
          <w:szCs w:val="22"/>
        </w:rPr>
      </w:pPr>
    </w:p>
    <w:p w14:paraId="0000008F" w14:textId="77777777" w:rsidR="003A61A8" w:rsidRPr="001824E4" w:rsidRDefault="00C76B09">
      <w:pPr>
        <w:jc w:val="center"/>
        <w:rPr>
          <w:b/>
          <w:sz w:val="22"/>
          <w:szCs w:val="22"/>
        </w:rPr>
      </w:pPr>
      <w:r w:rsidRPr="001824E4">
        <w:rPr>
          <w:b/>
          <w:sz w:val="22"/>
          <w:szCs w:val="22"/>
        </w:rPr>
        <w:t>§ 7</w:t>
      </w:r>
    </w:p>
    <w:p w14:paraId="00000090" w14:textId="77777777" w:rsidR="003A61A8" w:rsidRPr="001824E4" w:rsidRDefault="00C76B09">
      <w:pPr>
        <w:numPr>
          <w:ilvl w:val="6"/>
          <w:numId w:val="3"/>
        </w:numPr>
        <w:ind w:left="284" w:hanging="284"/>
        <w:jc w:val="both"/>
        <w:rPr>
          <w:sz w:val="22"/>
          <w:szCs w:val="22"/>
        </w:rPr>
      </w:pPr>
      <w:r w:rsidRPr="001824E4">
        <w:rPr>
          <w:sz w:val="22"/>
          <w:szCs w:val="22"/>
        </w:rPr>
        <w:t>Każda ze Stron ma prawo do zawarcia u</w:t>
      </w:r>
      <w:r w:rsidRPr="001824E4">
        <w:rPr>
          <w:sz w:val="22"/>
          <w:szCs w:val="22"/>
        </w:rPr>
        <w:t xml:space="preserve">mowy sprzedaży ciepła z terminem rozpoczęcia poboru ciepła przesuniętym maksymalnie o </w:t>
      </w:r>
      <w:r w:rsidRPr="001824E4">
        <w:rPr>
          <w:b/>
          <w:sz w:val="22"/>
          <w:szCs w:val="22"/>
        </w:rPr>
        <w:t>1</w:t>
      </w:r>
      <w:r w:rsidRPr="001824E4">
        <w:rPr>
          <w:sz w:val="22"/>
          <w:szCs w:val="22"/>
        </w:rPr>
        <w:t xml:space="preserve"> miesiąc w stosunku do terminu określonego w </w:t>
      </w:r>
      <w:r w:rsidRPr="001824E4">
        <w:rPr>
          <w:b/>
          <w:sz w:val="22"/>
          <w:szCs w:val="22"/>
        </w:rPr>
        <w:t>§ 6 ust. 2</w:t>
      </w:r>
      <w:r w:rsidRPr="001824E4">
        <w:rPr>
          <w:sz w:val="22"/>
          <w:szCs w:val="22"/>
        </w:rPr>
        <w:t xml:space="preserve"> niniejszej umowy, bez konsekwencji finansowych i konieczności zawarcia aneksu do umowy o przyłączenie.</w:t>
      </w:r>
    </w:p>
    <w:p w14:paraId="00000091" w14:textId="77777777" w:rsidR="003A61A8" w:rsidRPr="001824E4" w:rsidRDefault="00C76B09">
      <w:pPr>
        <w:numPr>
          <w:ilvl w:val="6"/>
          <w:numId w:val="3"/>
        </w:numPr>
        <w:ind w:left="284" w:hanging="284"/>
        <w:jc w:val="both"/>
        <w:rPr>
          <w:sz w:val="22"/>
          <w:szCs w:val="22"/>
        </w:rPr>
      </w:pPr>
      <w:r w:rsidRPr="001824E4">
        <w:rPr>
          <w:sz w:val="22"/>
          <w:szCs w:val="22"/>
        </w:rPr>
        <w:t>W przypadk</w:t>
      </w:r>
      <w:r w:rsidRPr="001824E4">
        <w:rPr>
          <w:sz w:val="22"/>
          <w:szCs w:val="22"/>
        </w:rPr>
        <w:t xml:space="preserve">u rozpoczęcia poboru ciepła w terminie późniejszym niż wynikający z </w:t>
      </w:r>
      <w:r w:rsidRPr="001824E4">
        <w:rPr>
          <w:b/>
          <w:sz w:val="22"/>
          <w:szCs w:val="22"/>
        </w:rPr>
        <w:t>§ 7 ust. 1</w:t>
      </w:r>
      <w:r w:rsidRPr="001824E4">
        <w:rPr>
          <w:sz w:val="22"/>
          <w:szCs w:val="22"/>
        </w:rPr>
        <w:t>, Sprzedawcy przysługiwać będą od Odbiorcy do czasu rozpoczęcia poboru ciepła kary umowne w wysokości pełnych opłat stałych, wynikających ze stawek i cen ustalonych w „</w:t>
      </w:r>
      <w:r w:rsidRPr="001824E4">
        <w:rPr>
          <w:b/>
          <w:sz w:val="22"/>
          <w:szCs w:val="22"/>
        </w:rPr>
        <w:t>Taryfie dl</w:t>
      </w:r>
      <w:r w:rsidRPr="001824E4">
        <w:rPr>
          <w:b/>
          <w:sz w:val="22"/>
          <w:szCs w:val="22"/>
        </w:rPr>
        <w:t>a ciepła</w:t>
      </w:r>
      <w:r w:rsidRPr="001824E4">
        <w:rPr>
          <w:sz w:val="22"/>
          <w:szCs w:val="22"/>
        </w:rPr>
        <w:t xml:space="preserve">” zatwierdzonej przez Prezesa Urzędu Regulacji Energetyki, obowiązującej w dniu przewidywanego rozpoczęcia poboru ciepła, dla grupy taryfowej </w:t>
      </w:r>
      <w:proofErr w:type="spellStart"/>
      <w:r w:rsidRPr="001824E4">
        <w:rPr>
          <w:b/>
          <w:sz w:val="22"/>
          <w:szCs w:val="22"/>
        </w:rPr>
        <w:t>WPo</w:t>
      </w:r>
      <w:proofErr w:type="spellEnd"/>
      <w:r w:rsidRPr="001824E4">
        <w:rPr>
          <w:sz w:val="22"/>
          <w:szCs w:val="22"/>
        </w:rPr>
        <w:t xml:space="preserve"> </w:t>
      </w:r>
      <w:r w:rsidRPr="001824E4">
        <w:rPr>
          <w:b/>
          <w:sz w:val="22"/>
          <w:szCs w:val="22"/>
        </w:rPr>
        <w:t>,</w:t>
      </w:r>
      <w:r w:rsidRPr="001824E4">
        <w:rPr>
          <w:sz w:val="22"/>
          <w:szCs w:val="22"/>
        </w:rPr>
        <w:t xml:space="preserve"> tj.</w:t>
      </w:r>
    </w:p>
    <w:p w14:paraId="00000092" w14:textId="77777777" w:rsidR="003A61A8" w:rsidRPr="001824E4" w:rsidRDefault="00C76B09">
      <w:pPr>
        <w:numPr>
          <w:ilvl w:val="0"/>
          <w:numId w:val="16"/>
        </w:numPr>
        <w:ind w:hanging="1156"/>
        <w:jc w:val="both"/>
        <w:rPr>
          <w:sz w:val="22"/>
          <w:szCs w:val="22"/>
        </w:rPr>
      </w:pPr>
      <w:r w:rsidRPr="001824E4">
        <w:rPr>
          <w:sz w:val="22"/>
          <w:szCs w:val="22"/>
        </w:rPr>
        <w:t>miesięcznej raty za zamówioną moc cieplną,</w:t>
      </w:r>
    </w:p>
    <w:p w14:paraId="00000093" w14:textId="77777777" w:rsidR="003A61A8" w:rsidRPr="001824E4" w:rsidRDefault="00C76B09">
      <w:pPr>
        <w:numPr>
          <w:ilvl w:val="0"/>
          <w:numId w:val="16"/>
        </w:numPr>
        <w:ind w:left="284" w:firstLine="0"/>
        <w:jc w:val="both"/>
        <w:rPr>
          <w:sz w:val="22"/>
          <w:szCs w:val="22"/>
        </w:rPr>
      </w:pPr>
      <w:r w:rsidRPr="001824E4">
        <w:rPr>
          <w:sz w:val="22"/>
          <w:szCs w:val="22"/>
        </w:rPr>
        <w:t>miesięcznej opłaty za usługi przesyłowe,</w:t>
      </w:r>
      <w:r w:rsidRPr="001824E4">
        <w:rPr>
          <w:sz w:val="22"/>
          <w:szCs w:val="22"/>
        </w:rPr>
        <w:br/>
        <w:t>Podczas sezo</w:t>
      </w:r>
      <w:r w:rsidRPr="001824E4">
        <w:rPr>
          <w:sz w:val="22"/>
          <w:szCs w:val="22"/>
        </w:rPr>
        <w:t xml:space="preserve">nu grzewczego oraz poza sezonem grzewczym powyższe kary umowne będą dotyczyły  mocy zamówionej określonej w </w:t>
      </w:r>
      <w:r w:rsidRPr="001824E4">
        <w:rPr>
          <w:b/>
          <w:sz w:val="22"/>
          <w:szCs w:val="22"/>
        </w:rPr>
        <w:t>§ 2 ust. 1</w:t>
      </w:r>
      <w:r w:rsidRPr="001824E4">
        <w:rPr>
          <w:sz w:val="22"/>
          <w:szCs w:val="22"/>
        </w:rPr>
        <w:t>.</w:t>
      </w:r>
    </w:p>
    <w:p w14:paraId="00000094" w14:textId="77777777" w:rsidR="003A61A8" w:rsidRPr="001824E4" w:rsidRDefault="00C76B09">
      <w:pPr>
        <w:numPr>
          <w:ilvl w:val="6"/>
          <w:numId w:val="3"/>
        </w:numPr>
        <w:ind w:left="284" w:hanging="284"/>
        <w:jc w:val="both"/>
        <w:rPr>
          <w:sz w:val="22"/>
          <w:szCs w:val="22"/>
        </w:rPr>
      </w:pPr>
      <w:r w:rsidRPr="001824E4">
        <w:rPr>
          <w:sz w:val="22"/>
          <w:szCs w:val="22"/>
        </w:rPr>
        <w:lastRenderedPageBreak/>
        <w:t xml:space="preserve">W przypadku zmniejszenia zamówionej mocy cieplnej poniżej wartości określonej </w:t>
      </w:r>
      <w:r w:rsidRPr="001824E4">
        <w:rPr>
          <w:sz w:val="22"/>
          <w:szCs w:val="22"/>
        </w:rPr>
        <w:br/>
        <w:t xml:space="preserve">w </w:t>
      </w:r>
      <w:r w:rsidRPr="001824E4">
        <w:rPr>
          <w:b/>
          <w:sz w:val="22"/>
          <w:szCs w:val="22"/>
        </w:rPr>
        <w:t>§ 2 ust. 1</w:t>
      </w:r>
      <w:r w:rsidRPr="001824E4">
        <w:rPr>
          <w:sz w:val="22"/>
          <w:szCs w:val="22"/>
        </w:rPr>
        <w:t xml:space="preserve">, w okresie podanym w </w:t>
      </w:r>
      <w:r w:rsidRPr="001824E4">
        <w:rPr>
          <w:b/>
          <w:sz w:val="22"/>
          <w:szCs w:val="22"/>
        </w:rPr>
        <w:t>§ 2 ust 2</w:t>
      </w:r>
      <w:r w:rsidRPr="001824E4">
        <w:rPr>
          <w:sz w:val="22"/>
          <w:szCs w:val="22"/>
        </w:rPr>
        <w:t>, Sprzedawcy b</w:t>
      </w:r>
      <w:r w:rsidRPr="001824E4">
        <w:rPr>
          <w:sz w:val="22"/>
          <w:szCs w:val="22"/>
        </w:rPr>
        <w:t xml:space="preserve">ędą przysługiwać od Odbiorcy kary umowne w wysokości: </w:t>
      </w:r>
    </w:p>
    <w:p w14:paraId="00000095" w14:textId="77777777" w:rsidR="003A61A8" w:rsidRPr="001824E4" w:rsidRDefault="00C76B09">
      <w:pPr>
        <w:numPr>
          <w:ilvl w:val="0"/>
          <w:numId w:val="18"/>
        </w:numPr>
        <w:ind w:left="567" w:hanging="283"/>
        <w:jc w:val="both"/>
        <w:rPr>
          <w:sz w:val="22"/>
          <w:szCs w:val="22"/>
        </w:rPr>
      </w:pPr>
      <w:r w:rsidRPr="001824E4">
        <w:rPr>
          <w:sz w:val="22"/>
          <w:szCs w:val="22"/>
        </w:rPr>
        <w:t xml:space="preserve">miesięcznej raty za moc zamówioną w wysokości stanowiącej różnicę pomiędzy mocą zamówioną zgodnie z </w:t>
      </w:r>
      <w:r w:rsidRPr="001824E4">
        <w:rPr>
          <w:b/>
          <w:sz w:val="22"/>
          <w:szCs w:val="22"/>
        </w:rPr>
        <w:t xml:space="preserve">§ 2 ust. 1 </w:t>
      </w:r>
      <w:r w:rsidRPr="001824E4">
        <w:rPr>
          <w:sz w:val="22"/>
          <w:szCs w:val="22"/>
        </w:rPr>
        <w:t xml:space="preserve">tej umowy a mocą zamówioną wynikającą z umowy sprzedaży ciepła dla tego Odbiorcy. </w:t>
      </w:r>
    </w:p>
    <w:p w14:paraId="00000096" w14:textId="77777777" w:rsidR="003A61A8" w:rsidRPr="001824E4" w:rsidRDefault="00C76B09">
      <w:pPr>
        <w:numPr>
          <w:ilvl w:val="0"/>
          <w:numId w:val="18"/>
        </w:numPr>
        <w:ind w:left="567" w:hanging="283"/>
        <w:jc w:val="both"/>
        <w:rPr>
          <w:sz w:val="22"/>
          <w:szCs w:val="22"/>
        </w:rPr>
      </w:pPr>
      <w:r w:rsidRPr="001824E4">
        <w:rPr>
          <w:sz w:val="22"/>
          <w:szCs w:val="22"/>
        </w:rPr>
        <w:t>miesięc</w:t>
      </w:r>
      <w:r w:rsidRPr="001824E4">
        <w:rPr>
          <w:sz w:val="22"/>
          <w:szCs w:val="22"/>
        </w:rPr>
        <w:t xml:space="preserve">znej opłaty przesyłowej w wysokości stanowiącej różnicę opłaty za usługi przesyłowe dla mocy zamówionej zgodnie z </w:t>
      </w:r>
      <w:r w:rsidRPr="001824E4">
        <w:rPr>
          <w:b/>
          <w:sz w:val="22"/>
          <w:szCs w:val="22"/>
        </w:rPr>
        <w:t>§ 2 ust. 1</w:t>
      </w:r>
      <w:r w:rsidRPr="001824E4">
        <w:rPr>
          <w:sz w:val="22"/>
          <w:szCs w:val="22"/>
        </w:rPr>
        <w:t xml:space="preserve"> tej umowy oraz dla mocy zamówionej wynikającej z umowy sprzedaży ciepła dla tego Odbiorcy. </w:t>
      </w:r>
    </w:p>
    <w:p w14:paraId="00000097" w14:textId="77777777" w:rsidR="003A61A8" w:rsidRPr="001824E4" w:rsidRDefault="00C76B09">
      <w:pPr>
        <w:numPr>
          <w:ilvl w:val="6"/>
          <w:numId w:val="3"/>
        </w:numPr>
        <w:ind w:left="284" w:hanging="284"/>
        <w:jc w:val="both"/>
        <w:rPr>
          <w:sz w:val="22"/>
          <w:szCs w:val="22"/>
        </w:rPr>
      </w:pPr>
      <w:r w:rsidRPr="001824E4">
        <w:rPr>
          <w:sz w:val="22"/>
          <w:szCs w:val="22"/>
        </w:rPr>
        <w:t xml:space="preserve">W przypadku sprzedaży nieruchomości, o </w:t>
      </w:r>
      <w:r w:rsidRPr="001824E4">
        <w:rPr>
          <w:sz w:val="22"/>
          <w:szCs w:val="22"/>
        </w:rPr>
        <w:t xml:space="preserve">której mowa w </w:t>
      </w:r>
      <w:r w:rsidRPr="001824E4">
        <w:rPr>
          <w:b/>
          <w:sz w:val="22"/>
          <w:szCs w:val="22"/>
        </w:rPr>
        <w:t>§ 1 ust. 1</w:t>
      </w:r>
      <w:r w:rsidRPr="001824E4">
        <w:rPr>
          <w:sz w:val="22"/>
          <w:szCs w:val="22"/>
        </w:rPr>
        <w:t xml:space="preserve">, w czasie związania stron umową, o którym mowa w </w:t>
      </w:r>
      <w:r w:rsidRPr="001824E4">
        <w:rPr>
          <w:b/>
          <w:sz w:val="22"/>
          <w:szCs w:val="22"/>
        </w:rPr>
        <w:t>§ 2 ust. 2</w:t>
      </w:r>
      <w:r w:rsidRPr="001824E4">
        <w:rPr>
          <w:sz w:val="22"/>
          <w:szCs w:val="22"/>
        </w:rPr>
        <w:t xml:space="preserve">, Odbiorca zobowiązuje się do poinformowania Nabywcy o treści niniejszej umowy oraz </w:t>
      </w:r>
      <w:r w:rsidRPr="001824E4">
        <w:rPr>
          <w:sz w:val="22"/>
          <w:szCs w:val="22"/>
        </w:rPr>
        <w:t>dokonania</w:t>
      </w:r>
      <w:r w:rsidRPr="001824E4">
        <w:rPr>
          <w:sz w:val="22"/>
          <w:szCs w:val="22"/>
        </w:rPr>
        <w:t xml:space="preserve"> przelewu na Nabywcę praw i obowiązków wynikających z niniejszej umowy w trybie określonym w przepisie </w:t>
      </w:r>
      <w:r w:rsidRPr="001824E4">
        <w:rPr>
          <w:b/>
          <w:sz w:val="22"/>
          <w:szCs w:val="22"/>
        </w:rPr>
        <w:t>art. 519 § 2 pkt 2 k.c.</w:t>
      </w:r>
      <w:r w:rsidRPr="001824E4">
        <w:rPr>
          <w:sz w:val="22"/>
          <w:szCs w:val="22"/>
        </w:rPr>
        <w:t xml:space="preserve"> tj. poprzez umowę pomiędzy Odbiorcą a Nabywcą obiektu za zgodą Sprzedawcy wyrażoną w formie pisemnej. </w:t>
      </w:r>
      <w:r w:rsidRPr="001824E4">
        <w:rPr>
          <w:sz w:val="22"/>
          <w:szCs w:val="22"/>
        </w:rPr>
        <w:t>W przypadku nie przeniesien</w:t>
      </w:r>
      <w:r w:rsidRPr="001824E4">
        <w:rPr>
          <w:sz w:val="22"/>
          <w:szCs w:val="22"/>
        </w:rPr>
        <w:t>ia zobowiązań zaciągniętych niniejszą umową na Nabywcę nieruchomości i zmniejszenia przez Nabywcę w okresie wskazanym w § 2 ust 2, zamówionej mocy cieplnej poniżej wartości określonej w § 2 ust 1, Sprzedawcy będą przysługiwać od Odbiorcy kary umowne w wyso</w:t>
      </w:r>
      <w:r w:rsidRPr="001824E4">
        <w:rPr>
          <w:sz w:val="22"/>
          <w:szCs w:val="22"/>
        </w:rPr>
        <w:t>kości określonej w ust. 3 powyżej.</w:t>
      </w:r>
    </w:p>
    <w:p w14:paraId="00000098" w14:textId="77777777" w:rsidR="003A61A8" w:rsidRPr="001824E4" w:rsidRDefault="00C76B09">
      <w:pPr>
        <w:numPr>
          <w:ilvl w:val="6"/>
          <w:numId w:val="3"/>
        </w:numPr>
        <w:ind w:left="284" w:hanging="284"/>
        <w:jc w:val="both"/>
        <w:rPr>
          <w:sz w:val="22"/>
          <w:szCs w:val="22"/>
        </w:rPr>
      </w:pPr>
      <w:bookmarkStart w:id="4" w:name="_heading=h.1fob9te" w:colFirst="0" w:colLast="0"/>
      <w:bookmarkEnd w:id="4"/>
      <w:r w:rsidRPr="001824E4">
        <w:rPr>
          <w:sz w:val="22"/>
          <w:szCs w:val="22"/>
        </w:rPr>
        <w:t>Jeżeli zawarcie umowy sprzedaży ciepła i rozpoczęcie poboru ciepła nie nastąpi w terminie 3 lat od dnia zawarcia niniejszej umowy, z przyczyn leżących po stronie Odbiorcy i Sprzedawca poniesie z tego tytułu jakiekolwiek d</w:t>
      </w:r>
      <w:r w:rsidRPr="001824E4">
        <w:rPr>
          <w:sz w:val="22"/>
          <w:szCs w:val="22"/>
        </w:rPr>
        <w:t>odatkowe koszty (w szczególności opłaty określone w </w:t>
      </w:r>
      <w:r w:rsidRPr="001824E4">
        <w:rPr>
          <w:i/>
          <w:sz w:val="22"/>
          <w:szCs w:val="22"/>
        </w:rPr>
        <w:t xml:space="preserve">zarządzeniu Nr 1813/VIII/2019 Prezydenta Miasta Łodzi z dnia 9 sierpnia 2019 roku, w sprawie stawek czynszu za wydzierżawione nieruchomości gruntowe, których Miasto Łódź jest właścicielem lub posiadaczem </w:t>
      </w:r>
      <w:r w:rsidRPr="001824E4">
        <w:rPr>
          <w:i/>
          <w:sz w:val="22"/>
          <w:szCs w:val="22"/>
        </w:rPr>
        <w:t>oraz udostępnianie nieruchomości pod infrastrukturę przesyłową, oddawane w dzierżawę lub udostępniane na okres nie dłuższy, niż trzy lata</w:t>
      </w:r>
      <w:r w:rsidRPr="001824E4">
        <w:rPr>
          <w:sz w:val="22"/>
          <w:szCs w:val="22"/>
        </w:rPr>
        <w:t xml:space="preserve"> lub innym akcie prawnym, który będzie regulował przedmiotowe stawki po upływie 3 lat od dnia zawarcia niniejszej umowy</w:t>
      </w:r>
      <w:r w:rsidRPr="001824E4">
        <w:rPr>
          <w:sz w:val="22"/>
          <w:szCs w:val="22"/>
        </w:rPr>
        <w:t>), Odbiorca zobowiązany jest zwrócić te koszty Sprzedawcy na podstawie wystawionych przez Sprzedawcę faktur VAT lub not obciążeniowych.</w:t>
      </w:r>
    </w:p>
    <w:p w14:paraId="00000099" w14:textId="77777777" w:rsidR="003A61A8" w:rsidRPr="001824E4" w:rsidRDefault="00C76B09">
      <w:pPr>
        <w:numPr>
          <w:ilvl w:val="6"/>
          <w:numId w:val="3"/>
        </w:numPr>
        <w:ind w:left="284" w:hanging="284"/>
        <w:jc w:val="both"/>
        <w:rPr>
          <w:sz w:val="22"/>
          <w:szCs w:val="22"/>
        </w:rPr>
      </w:pPr>
      <w:r w:rsidRPr="001824E4">
        <w:rPr>
          <w:sz w:val="22"/>
          <w:szCs w:val="22"/>
        </w:rPr>
        <w:t xml:space="preserve">Noty księgowe na kary umowne w wysokości opłat, o których mowa w </w:t>
      </w:r>
      <w:r w:rsidRPr="001824E4">
        <w:rPr>
          <w:b/>
          <w:sz w:val="22"/>
          <w:szCs w:val="22"/>
        </w:rPr>
        <w:t>§ 7 ust. 2 i 3</w:t>
      </w:r>
      <w:r w:rsidRPr="001824E4">
        <w:rPr>
          <w:sz w:val="22"/>
          <w:szCs w:val="22"/>
        </w:rPr>
        <w:t>, wystawiane będą za okresy opóźnienia ro</w:t>
      </w:r>
      <w:r w:rsidRPr="001824E4">
        <w:rPr>
          <w:sz w:val="22"/>
          <w:szCs w:val="22"/>
        </w:rPr>
        <w:t xml:space="preserve">zpoczęcia poboru lub zmniejszenia mocy zamówionej. Termin płatności tych not będzie wynosić </w:t>
      </w:r>
      <w:r w:rsidRPr="001824E4">
        <w:rPr>
          <w:b/>
          <w:sz w:val="22"/>
          <w:szCs w:val="22"/>
        </w:rPr>
        <w:t>14</w:t>
      </w:r>
      <w:r w:rsidRPr="001824E4">
        <w:rPr>
          <w:sz w:val="22"/>
          <w:szCs w:val="22"/>
        </w:rPr>
        <w:t xml:space="preserve"> dni od daty otrzymania noty przez Odbiorcę. Za datę zapłaty strony przyjmują datę wpływu środków na konto Sprzedawcy. Sprzedawcy przysługuje prawo naliczania ust</w:t>
      </w:r>
      <w:r w:rsidRPr="001824E4">
        <w:rPr>
          <w:sz w:val="22"/>
          <w:szCs w:val="22"/>
        </w:rPr>
        <w:t xml:space="preserve">awowych odsetek za nieterminowe regulowanie należności z tytułu kar umownych. </w:t>
      </w:r>
    </w:p>
    <w:p w14:paraId="0000009A" w14:textId="77777777" w:rsidR="003A61A8" w:rsidRPr="001824E4" w:rsidRDefault="003A61A8">
      <w:pPr>
        <w:jc w:val="center"/>
        <w:rPr>
          <w:b/>
          <w:sz w:val="22"/>
          <w:szCs w:val="22"/>
        </w:rPr>
      </w:pPr>
    </w:p>
    <w:p w14:paraId="0000009B" w14:textId="77777777" w:rsidR="003A61A8" w:rsidRPr="001824E4" w:rsidRDefault="00C76B09">
      <w:pPr>
        <w:jc w:val="center"/>
        <w:rPr>
          <w:b/>
          <w:sz w:val="22"/>
          <w:szCs w:val="22"/>
        </w:rPr>
      </w:pPr>
      <w:r w:rsidRPr="001824E4">
        <w:rPr>
          <w:b/>
          <w:sz w:val="22"/>
          <w:szCs w:val="22"/>
        </w:rPr>
        <w:t>§ 8</w:t>
      </w:r>
    </w:p>
    <w:p w14:paraId="0000009C" w14:textId="77777777" w:rsidR="003A61A8" w:rsidRPr="001824E4" w:rsidRDefault="00C76B09">
      <w:pPr>
        <w:jc w:val="both"/>
        <w:rPr>
          <w:sz w:val="22"/>
          <w:szCs w:val="22"/>
        </w:rPr>
      </w:pPr>
      <w:r w:rsidRPr="001824E4">
        <w:rPr>
          <w:sz w:val="22"/>
          <w:szCs w:val="22"/>
        </w:rPr>
        <w:t xml:space="preserve">Odbiorcy w przypadku nie zapewnienia przez Sprzedawcę dostawy ciepła w terminie </w:t>
      </w:r>
      <w:r w:rsidRPr="001824E4">
        <w:rPr>
          <w:sz w:val="22"/>
          <w:szCs w:val="22"/>
        </w:rPr>
        <w:br/>
        <w:t xml:space="preserve">określonym w </w:t>
      </w:r>
      <w:r w:rsidRPr="001824E4">
        <w:rPr>
          <w:b/>
          <w:sz w:val="22"/>
          <w:szCs w:val="22"/>
        </w:rPr>
        <w:t>§ 6 ust. 2</w:t>
      </w:r>
      <w:r w:rsidRPr="001824E4">
        <w:rPr>
          <w:sz w:val="22"/>
          <w:szCs w:val="22"/>
        </w:rPr>
        <w:t>, z zastrzeżeniem § 7 ust. 1, przysługiwać będą kary umowne w wysokości pełnych opłat stałych, ponoszonych przez odbiorców, wynikających ze stawek i cen ustalonych w „Taryfie dla ciepła” zatwierdzonej przez Prezesa Urzędu Regulacji Energetyki, obowiązujące</w:t>
      </w:r>
      <w:r w:rsidRPr="001824E4">
        <w:rPr>
          <w:sz w:val="22"/>
          <w:szCs w:val="22"/>
        </w:rPr>
        <w:t xml:space="preserve">j w dniu przewidywanego rozpoczęcia poboru ciepła, dla grupy taryfowej </w:t>
      </w:r>
      <w:proofErr w:type="spellStart"/>
      <w:r w:rsidRPr="001824E4">
        <w:rPr>
          <w:sz w:val="22"/>
          <w:szCs w:val="22"/>
        </w:rPr>
        <w:t>WPo</w:t>
      </w:r>
      <w:proofErr w:type="spellEnd"/>
      <w:r w:rsidRPr="001824E4">
        <w:rPr>
          <w:sz w:val="22"/>
          <w:szCs w:val="22"/>
        </w:rPr>
        <w:t xml:space="preserve"> , tj.</w:t>
      </w:r>
    </w:p>
    <w:p w14:paraId="0000009D" w14:textId="77777777" w:rsidR="003A61A8" w:rsidRPr="001824E4" w:rsidRDefault="00C76B09">
      <w:pPr>
        <w:jc w:val="both"/>
        <w:rPr>
          <w:sz w:val="22"/>
          <w:szCs w:val="22"/>
        </w:rPr>
      </w:pPr>
      <w:r w:rsidRPr="001824E4">
        <w:rPr>
          <w:sz w:val="22"/>
          <w:szCs w:val="22"/>
        </w:rPr>
        <w:t>a)</w:t>
      </w:r>
      <w:r w:rsidRPr="001824E4">
        <w:rPr>
          <w:sz w:val="22"/>
          <w:szCs w:val="22"/>
        </w:rPr>
        <w:tab/>
        <w:t>miesięcznej raty za zamówioną moc cieplną,</w:t>
      </w:r>
    </w:p>
    <w:p w14:paraId="0000009E" w14:textId="77777777" w:rsidR="003A61A8" w:rsidRPr="001824E4" w:rsidRDefault="00C76B09">
      <w:pPr>
        <w:jc w:val="both"/>
        <w:rPr>
          <w:sz w:val="22"/>
          <w:szCs w:val="22"/>
        </w:rPr>
      </w:pPr>
      <w:r w:rsidRPr="001824E4">
        <w:rPr>
          <w:sz w:val="22"/>
          <w:szCs w:val="22"/>
        </w:rPr>
        <w:t>b)</w:t>
      </w:r>
      <w:r w:rsidRPr="001824E4">
        <w:rPr>
          <w:sz w:val="22"/>
          <w:szCs w:val="22"/>
        </w:rPr>
        <w:tab/>
        <w:t>miesięcznej opłaty za usługi przesyłowe, Podczas sezonu grzewczego oraz poza sezonem grzewczym powyższe kary umowne będą dotyc</w:t>
      </w:r>
      <w:r w:rsidRPr="001824E4">
        <w:rPr>
          <w:sz w:val="22"/>
          <w:szCs w:val="22"/>
        </w:rPr>
        <w:t xml:space="preserve">zyły  mocy zamówionej określonej w § 2 ust. 1. </w:t>
      </w:r>
    </w:p>
    <w:p w14:paraId="0000009F" w14:textId="77777777" w:rsidR="003A61A8" w:rsidRPr="001824E4" w:rsidRDefault="00C76B09">
      <w:pPr>
        <w:jc w:val="center"/>
        <w:rPr>
          <w:b/>
          <w:sz w:val="22"/>
          <w:szCs w:val="22"/>
        </w:rPr>
      </w:pPr>
      <w:r w:rsidRPr="001824E4">
        <w:rPr>
          <w:b/>
          <w:sz w:val="22"/>
          <w:szCs w:val="22"/>
        </w:rPr>
        <w:t>§ 9</w:t>
      </w:r>
    </w:p>
    <w:p w14:paraId="000000A0" w14:textId="77777777" w:rsidR="003A61A8" w:rsidRPr="001824E4" w:rsidRDefault="00C76B09">
      <w:pPr>
        <w:jc w:val="both"/>
        <w:rPr>
          <w:sz w:val="22"/>
          <w:szCs w:val="22"/>
        </w:rPr>
      </w:pPr>
      <w:r w:rsidRPr="001824E4">
        <w:rPr>
          <w:sz w:val="22"/>
          <w:szCs w:val="22"/>
        </w:rPr>
        <w:t>Strony ustalają, że koszty przyłączenia do sieci ciepłowniczej rozliczone będą w sposób następujący:</w:t>
      </w:r>
      <w:r w:rsidRPr="001824E4">
        <w:rPr>
          <w:sz w:val="22"/>
          <w:szCs w:val="22"/>
        </w:rPr>
        <w:br/>
      </w:r>
      <w:r w:rsidRPr="001824E4">
        <w:rPr>
          <w:sz w:val="22"/>
          <w:szCs w:val="22"/>
        </w:rPr>
        <w:br/>
      </w:r>
      <w:r w:rsidRPr="001824E4">
        <w:rPr>
          <w:b/>
          <w:sz w:val="22"/>
          <w:szCs w:val="22"/>
        </w:rPr>
        <w:t>1.</w:t>
      </w:r>
      <w:r w:rsidRPr="001824E4">
        <w:rPr>
          <w:sz w:val="22"/>
          <w:szCs w:val="22"/>
        </w:rPr>
        <w:t xml:space="preserve"> Sprzedawca pokryje koszty:</w:t>
      </w:r>
    </w:p>
    <w:p w14:paraId="000000A1" w14:textId="77777777" w:rsidR="003A61A8" w:rsidRPr="001824E4" w:rsidRDefault="00C76B09">
      <w:pPr>
        <w:numPr>
          <w:ilvl w:val="0"/>
          <w:numId w:val="4"/>
        </w:numPr>
        <w:jc w:val="both"/>
        <w:rPr>
          <w:sz w:val="22"/>
          <w:szCs w:val="22"/>
        </w:rPr>
      </w:pPr>
      <w:r w:rsidRPr="001824E4">
        <w:rPr>
          <w:sz w:val="22"/>
          <w:szCs w:val="22"/>
        </w:rPr>
        <w:t>wykonanej przez Odbiorcę dokumentacji technicznej  sieci ciepłowniczej d</w:t>
      </w:r>
      <w:r w:rsidRPr="001824E4">
        <w:rPr>
          <w:sz w:val="22"/>
          <w:szCs w:val="22"/>
        </w:rPr>
        <w:t xml:space="preserve">o obiektu określonego w </w:t>
      </w:r>
      <w:r w:rsidRPr="001824E4">
        <w:rPr>
          <w:b/>
          <w:sz w:val="22"/>
          <w:szCs w:val="22"/>
        </w:rPr>
        <w:t>§ 1 ust. 1</w:t>
      </w:r>
      <w:r w:rsidRPr="001824E4">
        <w:rPr>
          <w:sz w:val="22"/>
          <w:szCs w:val="22"/>
        </w:rPr>
        <w:t xml:space="preserve"> </w:t>
      </w:r>
      <w:r w:rsidRPr="001824E4">
        <w:rPr>
          <w:sz w:val="22"/>
          <w:szCs w:val="22"/>
        </w:rPr>
        <w:t xml:space="preserve">wraz z przeniesieniem na Sprzedawcę praw autorskich do Dokumentacji zgodnie z postanowieniami </w:t>
      </w:r>
      <w:r w:rsidRPr="001824E4">
        <w:rPr>
          <w:b/>
          <w:sz w:val="22"/>
          <w:szCs w:val="22"/>
        </w:rPr>
        <w:t>Załącznika nr 9A</w:t>
      </w:r>
      <w:r w:rsidRPr="001824E4">
        <w:rPr>
          <w:sz w:val="22"/>
          <w:szCs w:val="22"/>
        </w:rPr>
        <w:t xml:space="preserve"> w kwocie</w:t>
      </w:r>
      <w:r w:rsidRPr="001824E4">
        <w:rPr>
          <w:sz w:val="22"/>
          <w:szCs w:val="22"/>
        </w:rPr>
        <w:t xml:space="preserve"> </w:t>
      </w:r>
      <w:r w:rsidRPr="001824E4">
        <w:rPr>
          <w:b/>
          <w:sz w:val="22"/>
          <w:szCs w:val="22"/>
        </w:rPr>
        <w:t>……………..</w:t>
      </w:r>
      <w:r w:rsidRPr="001824E4">
        <w:rPr>
          <w:sz w:val="22"/>
          <w:szCs w:val="22"/>
        </w:rPr>
        <w:t xml:space="preserve"> zł netto/</w:t>
      </w:r>
      <w:r w:rsidRPr="001824E4">
        <w:rPr>
          <w:sz w:val="22"/>
          <w:szCs w:val="22"/>
        </w:rPr>
        <w:t>brutto</w:t>
      </w:r>
      <w:r w:rsidRPr="001824E4">
        <w:rPr>
          <w:sz w:val="22"/>
          <w:szCs w:val="22"/>
        </w:rPr>
        <w:t xml:space="preserve"> (słownie: ………………… złotych netto/</w:t>
      </w:r>
      <w:r w:rsidRPr="001824E4">
        <w:rPr>
          <w:sz w:val="22"/>
          <w:szCs w:val="22"/>
        </w:rPr>
        <w:t>brutto</w:t>
      </w:r>
      <w:r w:rsidRPr="001824E4">
        <w:rPr>
          <w:sz w:val="22"/>
          <w:szCs w:val="22"/>
        </w:rPr>
        <w:t xml:space="preserve">). Zapłata wartości nastąpi w terminie </w:t>
      </w:r>
      <w:r w:rsidRPr="001824E4">
        <w:rPr>
          <w:b/>
          <w:sz w:val="22"/>
          <w:szCs w:val="22"/>
        </w:rPr>
        <w:t>30</w:t>
      </w:r>
      <w:r w:rsidRPr="001824E4">
        <w:rPr>
          <w:sz w:val="22"/>
          <w:szCs w:val="22"/>
        </w:rPr>
        <w:t xml:space="preserve"> dni od daty otrzymania faktury VAT/</w:t>
      </w:r>
      <w:r w:rsidRPr="001824E4">
        <w:rPr>
          <w:sz w:val="22"/>
          <w:szCs w:val="22"/>
        </w:rPr>
        <w:t xml:space="preserve"> wniosku o zwrot kosztów</w:t>
      </w:r>
      <w:r w:rsidRPr="001824E4">
        <w:rPr>
          <w:sz w:val="22"/>
          <w:szCs w:val="22"/>
        </w:rPr>
        <w:t xml:space="preserve"> przez Sprzedawcę. Złożenie faktury VAT/</w:t>
      </w:r>
      <w:r w:rsidRPr="001824E4">
        <w:rPr>
          <w:sz w:val="22"/>
          <w:szCs w:val="22"/>
        </w:rPr>
        <w:t xml:space="preserve"> wniosku o zwrot kosztów</w:t>
      </w:r>
      <w:r w:rsidRPr="001824E4">
        <w:rPr>
          <w:sz w:val="22"/>
          <w:szCs w:val="22"/>
        </w:rPr>
        <w:t xml:space="preserve"> </w:t>
      </w:r>
      <w:r w:rsidRPr="001824E4">
        <w:rPr>
          <w:sz w:val="22"/>
          <w:szCs w:val="22"/>
        </w:rPr>
        <w:t xml:space="preserve">może nastąpić po spełnieniu zobowiązań wynikających z </w:t>
      </w:r>
      <w:r w:rsidRPr="001824E4">
        <w:rPr>
          <w:b/>
          <w:sz w:val="22"/>
          <w:szCs w:val="22"/>
        </w:rPr>
        <w:t xml:space="preserve">§ 3 ust. 1, </w:t>
      </w:r>
      <w:r w:rsidRPr="001824E4">
        <w:rPr>
          <w:sz w:val="22"/>
          <w:szCs w:val="22"/>
        </w:rPr>
        <w:t>podpisaniu protokołów odbioru sieci ciepłowniczej</w:t>
      </w:r>
      <w:r w:rsidRPr="001824E4">
        <w:rPr>
          <w:sz w:val="22"/>
          <w:szCs w:val="22"/>
        </w:rPr>
        <w:t xml:space="preserve"> oraz złożeniu u Sprzedawcy oryginału pisemnego oświadczenia autorów Dokumentacji o przeniesieniu na Sprzedawcę autorskich praw majątkowych do Dokumentacji zgodnego z treścią </w:t>
      </w:r>
      <w:r w:rsidRPr="001824E4">
        <w:rPr>
          <w:b/>
          <w:sz w:val="22"/>
          <w:szCs w:val="22"/>
        </w:rPr>
        <w:t>Załącznika nr 9A</w:t>
      </w:r>
      <w:r w:rsidRPr="001824E4">
        <w:rPr>
          <w:sz w:val="22"/>
          <w:szCs w:val="22"/>
        </w:rPr>
        <w:t>,</w:t>
      </w:r>
    </w:p>
    <w:p w14:paraId="000000A2" w14:textId="77777777" w:rsidR="003A61A8" w:rsidRPr="001824E4" w:rsidRDefault="00C76B09">
      <w:pPr>
        <w:numPr>
          <w:ilvl w:val="0"/>
          <w:numId w:val="4"/>
        </w:numPr>
        <w:tabs>
          <w:tab w:val="left" w:pos="567"/>
          <w:tab w:val="left" w:pos="2552"/>
        </w:tabs>
        <w:jc w:val="both"/>
        <w:rPr>
          <w:sz w:val="22"/>
          <w:szCs w:val="22"/>
        </w:rPr>
      </w:pPr>
      <w:r w:rsidRPr="001824E4">
        <w:rPr>
          <w:sz w:val="22"/>
          <w:szCs w:val="22"/>
        </w:rPr>
        <w:lastRenderedPageBreak/>
        <w:t>wykonanej przez Odbiorcę</w:t>
      </w:r>
      <w:r w:rsidRPr="001824E4">
        <w:rPr>
          <w:sz w:val="22"/>
          <w:szCs w:val="22"/>
        </w:rPr>
        <w:t xml:space="preserve"> budowy sieci ciepłowniczej </w:t>
      </w:r>
      <w:r w:rsidRPr="001824E4">
        <w:rPr>
          <w:sz w:val="22"/>
          <w:szCs w:val="22"/>
        </w:rPr>
        <w:t>dla obiektu</w:t>
      </w:r>
      <w:r w:rsidRPr="001824E4">
        <w:rPr>
          <w:sz w:val="22"/>
          <w:szCs w:val="22"/>
        </w:rPr>
        <w:t xml:space="preserve"> określonego w </w:t>
      </w:r>
      <w:r w:rsidRPr="001824E4">
        <w:rPr>
          <w:b/>
          <w:sz w:val="22"/>
          <w:szCs w:val="22"/>
        </w:rPr>
        <w:t xml:space="preserve">§ 1 ust.1 </w:t>
      </w:r>
      <w:r w:rsidRPr="001824E4">
        <w:rPr>
          <w:sz w:val="22"/>
          <w:szCs w:val="22"/>
        </w:rPr>
        <w:t>w łącznej kwocie</w:t>
      </w:r>
      <w:r w:rsidRPr="001824E4">
        <w:rPr>
          <w:b/>
          <w:sz w:val="22"/>
          <w:szCs w:val="22"/>
        </w:rPr>
        <w:t>……………..</w:t>
      </w:r>
      <w:r w:rsidRPr="001824E4">
        <w:rPr>
          <w:sz w:val="22"/>
          <w:szCs w:val="22"/>
        </w:rPr>
        <w:t xml:space="preserve"> zł netto/</w:t>
      </w:r>
      <w:r w:rsidRPr="001824E4">
        <w:rPr>
          <w:sz w:val="22"/>
          <w:szCs w:val="22"/>
        </w:rPr>
        <w:t>brutto</w:t>
      </w:r>
      <w:r w:rsidRPr="001824E4">
        <w:rPr>
          <w:sz w:val="22"/>
          <w:szCs w:val="22"/>
        </w:rPr>
        <w:t xml:space="preserve"> (słownie: ………………………… złotych netto/</w:t>
      </w:r>
      <w:r w:rsidRPr="001824E4">
        <w:rPr>
          <w:sz w:val="22"/>
          <w:szCs w:val="22"/>
        </w:rPr>
        <w:t>brutto</w:t>
      </w:r>
      <w:r w:rsidRPr="001824E4">
        <w:rPr>
          <w:sz w:val="22"/>
          <w:szCs w:val="22"/>
        </w:rPr>
        <w:t xml:space="preserve">). Zapłata wartości nastąpi w terminie </w:t>
      </w:r>
      <w:r w:rsidRPr="001824E4">
        <w:rPr>
          <w:b/>
          <w:sz w:val="22"/>
          <w:szCs w:val="22"/>
        </w:rPr>
        <w:t>30</w:t>
      </w:r>
      <w:r w:rsidRPr="001824E4">
        <w:rPr>
          <w:sz w:val="22"/>
          <w:szCs w:val="22"/>
        </w:rPr>
        <w:t xml:space="preserve"> dni od daty otrzymania faktury VAT/</w:t>
      </w:r>
      <w:r w:rsidRPr="001824E4">
        <w:rPr>
          <w:sz w:val="22"/>
          <w:szCs w:val="22"/>
        </w:rPr>
        <w:t xml:space="preserve"> wniosku o zwrot kosztów</w:t>
      </w:r>
      <w:r w:rsidRPr="001824E4">
        <w:rPr>
          <w:sz w:val="22"/>
          <w:szCs w:val="22"/>
        </w:rPr>
        <w:t xml:space="preserve"> przez Sprzedawcę. Złożenie faktury VAT/</w:t>
      </w:r>
      <w:r w:rsidRPr="001824E4">
        <w:rPr>
          <w:sz w:val="22"/>
          <w:szCs w:val="22"/>
        </w:rPr>
        <w:t>wniosku o</w:t>
      </w:r>
      <w:r w:rsidRPr="001824E4">
        <w:rPr>
          <w:sz w:val="22"/>
          <w:szCs w:val="22"/>
        </w:rPr>
        <w:t xml:space="preserve"> zwrot kosztów</w:t>
      </w:r>
      <w:r w:rsidRPr="001824E4">
        <w:rPr>
          <w:sz w:val="22"/>
          <w:szCs w:val="22"/>
        </w:rPr>
        <w:t xml:space="preserve"> może nastąpić po protokolarnym odbiorze prac i podpisaniu protokołów przyłączenia ciepła dla obiektu wymienionego w </w:t>
      </w:r>
      <w:r w:rsidRPr="001824E4">
        <w:rPr>
          <w:b/>
          <w:sz w:val="22"/>
          <w:szCs w:val="22"/>
        </w:rPr>
        <w:t xml:space="preserve">§ 1 </w:t>
      </w:r>
      <w:r w:rsidRPr="001824E4">
        <w:rPr>
          <w:sz w:val="22"/>
          <w:szCs w:val="22"/>
        </w:rPr>
        <w:t xml:space="preserve">umowy </w:t>
      </w:r>
      <w:r w:rsidRPr="001824E4">
        <w:rPr>
          <w:sz w:val="22"/>
          <w:szCs w:val="22"/>
        </w:rPr>
        <w:t>wraz załącznikiem w postaci Protokołu Rozliczenia Finansowego (PRF)</w:t>
      </w:r>
    </w:p>
    <w:p w14:paraId="000000A3" w14:textId="77777777" w:rsidR="003A61A8" w:rsidRPr="001824E4" w:rsidRDefault="00C76B09">
      <w:pPr>
        <w:numPr>
          <w:ilvl w:val="0"/>
          <w:numId w:val="4"/>
        </w:numPr>
        <w:jc w:val="both"/>
        <w:rPr>
          <w:sz w:val="22"/>
          <w:szCs w:val="22"/>
        </w:rPr>
      </w:pPr>
      <w:r w:rsidRPr="001824E4">
        <w:rPr>
          <w:sz w:val="22"/>
          <w:szCs w:val="22"/>
        </w:rPr>
        <w:t>dostarczenia i zamontowania układów pomiarowo-r</w:t>
      </w:r>
      <w:r w:rsidRPr="001824E4">
        <w:rPr>
          <w:sz w:val="22"/>
          <w:szCs w:val="22"/>
        </w:rPr>
        <w:t xml:space="preserve">ozliczeniowych (ciepłomierza i zespołu wodomierza wody uzupełniającej) </w:t>
      </w:r>
      <w:r w:rsidRPr="001824E4">
        <w:rPr>
          <w:sz w:val="22"/>
          <w:szCs w:val="22"/>
        </w:rPr>
        <w:t>wraz z urządzeniem regulującym natężenie przepływu nośnika ciepła.</w:t>
      </w:r>
    </w:p>
    <w:p w14:paraId="000000A4" w14:textId="77777777" w:rsidR="003A61A8" w:rsidRPr="001824E4" w:rsidRDefault="00C76B09">
      <w:pPr>
        <w:numPr>
          <w:ilvl w:val="0"/>
          <w:numId w:val="4"/>
        </w:numPr>
        <w:rPr>
          <w:sz w:val="22"/>
          <w:szCs w:val="22"/>
        </w:rPr>
      </w:pPr>
      <w:r w:rsidRPr="001824E4">
        <w:rPr>
          <w:sz w:val="22"/>
          <w:szCs w:val="22"/>
        </w:rPr>
        <w:t>aktu notarialnego i jednorazowego wynagrodzenia w wysokości 500 zł, za ustanowienie ograniczonego prawa rzeczowego słu</w:t>
      </w:r>
      <w:r w:rsidRPr="001824E4">
        <w:rPr>
          <w:sz w:val="22"/>
          <w:szCs w:val="22"/>
        </w:rPr>
        <w:t xml:space="preserve">żebności </w:t>
      </w:r>
      <w:proofErr w:type="spellStart"/>
      <w:r w:rsidRPr="001824E4">
        <w:rPr>
          <w:sz w:val="22"/>
          <w:szCs w:val="22"/>
        </w:rPr>
        <w:t>przesyłu</w:t>
      </w:r>
      <w:proofErr w:type="spellEnd"/>
      <w:r w:rsidRPr="001824E4">
        <w:rPr>
          <w:sz w:val="22"/>
          <w:szCs w:val="22"/>
        </w:rPr>
        <w:t>.</w:t>
      </w:r>
    </w:p>
    <w:p w14:paraId="000000A5" w14:textId="77777777" w:rsidR="003A61A8" w:rsidRPr="001824E4" w:rsidRDefault="003A61A8">
      <w:pPr>
        <w:jc w:val="both"/>
        <w:rPr>
          <w:sz w:val="12"/>
          <w:szCs w:val="12"/>
        </w:rPr>
      </w:pPr>
    </w:p>
    <w:p w14:paraId="000000A6" w14:textId="77777777" w:rsidR="003A61A8" w:rsidRPr="001824E4" w:rsidRDefault="00C76B09">
      <w:pPr>
        <w:jc w:val="both"/>
        <w:rPr>
          <w:sz w:val="22"/>
          <w:szCs w:val="22"/>
        </w:rPr>
      </w:pPr>
      <w:r w:rsidRPr="001824E4">
        <w:rPr>
          <w:b/>
          <w:sz w:val="22"/>
          <w:szCs w:val="22"/>
        </w:rPr>
        <w:t>2.</w:t>
      </w:r>
      <w:r w:rsidRPr="001824E4">
        <w:rPr>
          <w:sz w:val="22"/>
          <w:szCs w:val="22"/>
        </w:rPr>
        <w:t xml:space="preserve"> Odbiorca pokryje koszty:</w:t>
      </w:r>
    </w:p>
    <w:p w14:paraId="000000A7" w14:textId="77777777" w:rsidR="003A61A8" w:rsidRPr="001824E4" w:rsidRDefault="00C76B09">
      <w:pPr>
        <w:numPr>
          <w:ilvl w:val="1"/>
          <w:numId w:val="4"/>
        </w:numPr>
        <w:ind w:left="709" w:hanging="283"/>
        <w:jc w:val="both"/>
        <w:rPr>
          <w:sz w:val="22"/>
          <w:szCs w:val="22"/>
        </w:rPr>
      </w:pPr>
      <w:r w:rsidRPr="001824E4">
        <w:rPr>
          <w:sz w:val="22"/>
          <w:szCs w:val="22"/>
        </w:rPr>
        <w:t>wykonania dokumentacji technicznej węzła cieplnego,</w:t>
      </w:r>
    </w:p>
    <w:p w14:paraId="000000A8" w14:textId="77777777" w:rsidR="003A61A8" w:rsidRPr="001824E4" w:rsidRDefault="00C76B09">
      <w:pPr>
        <w:numPr>
          <w:ilvl w:val="1"/>
          <w:numId w:val="4"/>
        </w:numPr>
        <w:ind w:left="709" w:hanging="283"/>
        <w:jc w:val="both"/>
        <w:rPr>
          <w:sz w:val="22"/>
          <w:szCs w:val="22"/>
        </w:rPr>
      </w:pPr>
      <w:r w:rsidRPr="001824E4">
        <w:rPr>
          <w:sz w:val="22"/>
          <w:szCs w:val="22"/>
        </w:rPr>
        <w:t>wykonania węzła cieplnego,</w:t>
      </w:r>
    </w:p>
    <w:p w14:paraId="000000A9" w14:textId="77777777" w:rsidR="003A61A8" w:rsidRPr="001824E4" w:rsidRDefault="00C76B09">
      <w:pPr>
        <w:numPr>
          <w:ilvl w:val="0"/>
          <w:numId w:val="2"/>
        </w:numPr>
        <w:ind w:hanging="294"/>
        <w:jc w:val="both"/>
        <w:rPr>
          <w:sz w:val="22"/>
          <w:szCs w:val="22"/>
        </w:rPr>
      </w:pPr>
      <w:r w:rsidRPr="001824E4">
        <w:rPr>
          <w:sz w:val="22"/>
          <w:szCs w:val="22"/>
        </w:rPr>
        <w:t xml:space="preserve">wykonania instalacji wewnętrznej </w:t>
      </w:r>
      <w:r w:rsidRPr="001824E4">
        <w:rPr>
          <w:sz w:val="22"/>
          <w:szCs w:val="22"/>
        </w:rPr>
        <w:t xml:space="preserve">c.o., </w:t>
      </w:r>
      <w:proofErr w:type="spellStart"/>
      <w:r w:rsidRPr="001824E4">
        <w:rPr>
          <w:sz w:val="22"/>
          <w:szCs w:val="22"/>
        </w:rPr>
        <w:t>c.w.u</w:t>
      </w:r>
      <w:proofErr w:type="spellEnd"/>
      <w:r w:rsidRPr="001824E4">
        <w:rPr>
          <w:sz w:val="22"/>
          <w:szCs w:val="22"/>
        </w:rPr>
        <w:t xml:space="preserve"> i wentylacji</w:t>
      </w:r>
      <w:r w:rsidRPr="001824E4">
        <w:rPr>
          <w:sz w:val="22"/>
          <w:szCs w:val="22"/>
        </w:rPr>
        <w:t xml:space="preserve"> wraz z wykonaniem rozdzielaczy, </w:t>
      </w:r>
    </w:p>
    <w:p w14:paraId="000000AA" w14:textId="77777777" w:rsidR="003A61A8" w:rsidRPr="001824E4" w:rsidRDefault="00C76B09">
      <w:pPr>
        <w:numPr>
          <w:ilvl w:val="0"/>
          <w:numId w:val="2"/>
        </w:numPr>
        <w:ind w:hanging="294"/>
        <w:jc w:val="both"/>
        <w:rPr>
          <w:sz w:val="22"/>
          <w:szCs w:val="22"/>
        </w:rPr>
      </w:pPr>
      <w:r w:rsidRPr="001824E4">
        <w:rPr>
          <w:sz w:val="22"/>
          <w:szCs w:val="22"/>
        </w:rPr>
        <w:t xml:space="preserve">automatyki niezbędnej do współpracy z </w:t>
      </w:r>
      <w:r w:rsidRPr="001824E4">
        <w:rPr>
          <w:sz w:val="22"/>
          <w:szCs w:val="22"/>
        </w:rPr>
        <w:t>układem telemetrii w skład której wchodzą:</w:t>
      </w:r>
    </w:p>
    <w:p w14:paraId="000000AB" w14:textId="77777777" w:rsidR="003A61A8" w:rsidRPr="001824E4" w:rsidRDefault="00C76B09">
      <w:pPr>
        <w:ind w:left="851"/>
        <w:jc w:val="both"/>
        <w:rPr>
          <w:sz w:val="22"/>
          <w:szCs w:val="22"/>
        </w:rPr>
      </w:pPr>
      <w:r w:rsidRPr="001824E4">
        <w:rPr>
          <w:sz w:val="22"/>
          <w:szCs w:val="22"/>
        </w:rPr>
        <w:t xml:space="preserve">- </w:t>
      </w:r>
      <w:r w:rsidRPr="001824E4">
        <w:rPr>
          <w:sz w:val="22"/>
          <w:szCs w:val="22"/>
        </w:rPr>
        <w:t>regulator pogodowy,</w:t>
      </w:r>
    </w:p>
    <w:p w14:paraId="000000AC" w14:textId="77777777" w:rsidR="003A61A8" w:rsidRPr="001824E4" w:rsidRDefault="00C76B09">
      <w:pPr>
        <w:ind w:left="851"/>
        <w:jc w:val="both"/>
        <w:rPr>
          <w:sz w:val="22"/>
          <w:szCs w:val="22"/>
        </w:rPr>
      </w:pPr>
      <w:r w:rsidRPr="001824E4">
        <w:rPr>
          <w:sz w:val="22"/>
          <w:szCs w:val="22"/>
        </w:rPr>
        <w:t>- czujniki temperatury,</w:t>
      </w:r>
    </w:p>
    <w:p w14:paraId="000000AD" w14:textId="77777777" w:rsidR="003A61A8" w:rsidRPr="001824E4" w:rsidRDefault="00C76B09">
      <w:pPr>
        <w:ind w:left="851"/>
        <w:jc w:val="both"/>
        <w:rPr>
          <w:sz w:val="22"/>
          <w:szCs w:val="22"/>
        </w:rPr>
      </w:pPr>
      <w:r w:rsidRPr="001824E4">
        <w:rPr>
          <w:sz w:val="22"/>
          <w:szCs w:val="22"/>
        </w:rPr>
        <w:t>- zawory regulacyjne wraz z siłownikami,</w:t>
      </w:r>
    </w:p>
    <w:p w14:paraId="000000AE" w14:textId="77777777" w:rsidR="003A61A8" w:rsidRPr="001824E4" w:rsidRDefault="00C76B09">
      <w:pPr>
        <w:ind w:left="851"/>
        <w:jc w:val="both"/>
        <w:rPr>
          <w:sz w:val="22"/>
          <w:szCs w:val="22"/>
        </w:rPr>
      </w:pPr>
      <w:r w:rsidRPr="001824E4">
        <w:rPr>
          <w:sz w:val="22"/>
          <w:szCs w:val="22"/>
        </w:rPr>
        <w:t xml:space="preserve">- rozdzielnica elektryczna automatyki węzła z całym wyposażeniem aparatów </w:t>
      </w:r>
      <w:proofErr w:type="spellStart"/>
      <w:r w:rsidRPr="001824E4">
        <w:rPr>
          <w:sz w:val="22"/>
          <w:szCs w:val="22"/>
        </w:rPr>
        <w:t>elektr</w:t>
      </w:r>
      <w:proofErr w:type="spellEnd"/>
      <w:r w:rsidRPr="001824E4">
        <w:rPr>
          <w:sz w:val="22"/>
          <w:szCs w:val="22"/>
        </w:rPr>
        <w:t>.,</w:t>
      </w:r>
    </w:p>
    <w:p w14:paraId="000000AF" w14:textId="77777777" w:rsidR="003A61A8" w:rsidRPr="001824E4" w:rsidRDefault="00C76B09">
      <w:pPr>
        <w:ind w:left="993" w:hanging="142"/>
        <w:jc w:val="both"/>
        <w:rPr>
          <w:b/>
          <w:strike/>
          <w:sz w:val="22"/>
          <w:szCs w:val="22"/>
        </w:rPr>
      </w:pPr>
      <w:r w:rsidRPr="001824E4">
        <w:rPr>
          <w:sz w:val="22"/>
          <w:szCs w:val="22"/>
        </w:rPr>
        <w:t>- przewody elektryczne, wyrównawcze i sygnałowe w obrębie pomieszczenia węzła wraz z instalacją oświetlenia i obwodem pomiędzy główną tablicą administracyjną a skrzynką hermetyczną wraz z rozłącznikiem izolacyjnym z odpowiednio dla obciążenia dobranym bezp</w:t>
      </w:r>
      <w:r w:rsidRPr="001824E4">
        <w:rPr>
          <w:sz w:val="22"/>
          <w:szCs w:val="22"/>
        </w:rPr>
        <w:t xml:space="preserve">iecznikiem (min 20A) (zgodnie z </w:t>
      </w:r>
      <w:r w:rsidRPr="001824E4">
        <w:rPr>
          <w:b/>
          <w:sz w:val="22"/>
          <w:szCs w:val="22"/>
        </w:rPr>
        <w:t>PN-IEC 60364</w:t>
      </w:r>
      <w:r w:rsidRPr="001824E4">
        <w:rPr>
          <w:sz w:val="22"/>
          <w:szCs w:val="22"/>
        </w:rPr>
        <w:t>),</w:t>
      </w:r>
    </w:p>
    <w:p w14:paraId="000000B0" w14:textId="77777777" w:rsidR="003A61A8" w:rsidRPr="001824E4" w:rsidRDefault="00C76B09">
      <w:pPr>
        <w:numPr>
          <w:ilvl w:val="0"/>
          <w:numId w:val="6"/>
        </w:numPr>
        <w:jc w:val="both"/>
        <w:rPr>
          <w:sz w:val="22"/>
          <w:szCs w:val="22"/>
        </w:rPr>
      </w:pPr>
      <w:bookmarkStart w:id="5" w:name="_heading=h.3znysh7" w:colFirst="0" w:colLast="0"/>
      <w:bookmarkEnd w:id="5"/>
      <w:r w:rsidRPr="001824E4">
        <w:rPr>
          <w:sz w:val="22"/>
          <w:szCs w:val="22"/>
        </w:rPr>
        <w:t xml:space="preserve">dodatkowe koszty poniesione przez Sprzedawcę z przyczyn leżących po stronie Odbiorcy zgodnie z postanowieniami </w:t>
      </w:r>
      <w:r w:rsidRPr="001824E4">
        <w:rPr>
          <w:b/>
          <w:sz w:val="22"/>
          <w:szCs w:val="22"/>
        </w:rPr>
        <w:t>§ 7 ust. 5</w:t>
      </w:r>
      <w:r w:rsidRPr="001824E4">
        <w:rPr>
          <w:sz w:val="22"/>
          <w:szCs w:val="22"/>
        </w:rPr>
        <w:t>, jeżeli takie powstaną.</w:t>
      </w:r>
    </w:p>
    <w:p w14:paraId="000000B1" w14:textId="77777777" w:rsidR="003A61A8" w:rsidRPr="001824E4" w:rsidRDefault="003A61A8">
      <w:pPr>
        <w:tabs>
          <w:tab w:val="left" w:pos="2552"/>
        </w:tabs>
        <w:jc w:val="center"/>
        <w:rPr>
          <w:b/>
          <w:sz w:val="22"/>
          <w:szCs w:val="22"/>
        </w:rPr>
      </w:pPr>
    </w:p>
    <w:p w14:paraId="000000B2" w14:textId="77777777" w:rsidR="003A61A8" w:rsidRPr="001824E4" w:rsidRDefault="00C76B09">
      <w:pPr>
        <w:tabs>
          <w:tab w:val="left" w:pos="2552"/>
        </w:tabs>
        <w:jc w:val="center"/>
        <w:rPr>
          <w:b/>
          <w:sz w:val="22"/>
          <w:szCs w:val="22"/>
        </w:rPr>
      </w:pPr>
      <w:r w:rsidRPr="001824E4">
        <w:rPr>
          <w:b/>
          <w:sz w:val="22"/>
          <w:szCs w:val="22"/>
        </w:rPr>
        <w:t>§ 10</w:t>
      </w:r>
    </w:p>
    <w:p w14:paraId="000000B3" w14:textId="77777777" w:rsidR="003A61A8" w:rsidRPr="001824E4" w:rsidRDefault="00C76B09">
      <w:pPr>
        <w:widowControl/>
        <w:jc w:val="center"/>
        <w:rPr>
          <w:b/>
          <w:sz w:val="22"/>
          <w:szCs w:val="22"/>
        </w:rPr>
      </w:pPr>
      <w:r w:rsidRPr="001824E4">
        <w:rPr>
          <w:b/>
          <w:sz w:val="22"/>
          <w:szCs w:val="22"/>
        </w:rPr>
        <w:t>Obowiązki podatkowe</w:t>
      </w:r>
    </w:p>
    <w:p w14:paraId="000000B4"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r w:rsidRPr="001824E4">
        <w:rPr>
          <w:sz w:val="22"/>
          <w:szCs w:val="22"/>
        </w:rPr>
        <w:t>Każda ze Stron potwierdza, iż na dzie</w:t>
      </w:r>
      <w:r w:rsidRPr="001824E4">
        <w:rPr>
          <w:sz w:val="22"/>
          <w:szCs w:val="22"/>
        </w:rPr>
        <w:t>ń zawarcia niniejszej umowy jest zarejestrowanym podatnikiem podatku od towarów i usług.</w:t>
      </w:r>
    </w:p>
    <w:p w14:paraId="000000B5"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r w:rsidRPr="001824E4">
        <w:rPr>
          <w:b/>
          <w:sz w:val="22"/>
          <w:szCs w:val="22"/>
        </w:rPr>
        <w:t xml:space="preserve">Sprzedawca </w:t>
      </w:r>
      <w:r w:rsidRPr="001824E4">
        <w:rPr>
          <w:sz w:val="22"/>
          <w:szCs w:val="22"/>
        </w:rPr>
        <w:t xml:space="preserve">posługuje się następującym </w:t>
      </w:r>
      <w:r w:rsidRPr="001824E4">
        <w:rPr>
          <w:b/>
          <w:sz w:val="22"/>
          <w:szCs w:val="22"/>
        </w:rPr>
        <w:t>numerem identyfikacji podatkowej</w:t>
      </w:r>
      <w:r w:rsidRPr="001824E4">
        <w:rPr>
          <w:sz w:val="22"/>
          <w:szCs w:val="22"/>
        </w:rPr>
        <w:t>: 7280018564</w:t>
      </w:r>
    </w:p>
    <w:p w14:paraId="000000B6"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r w:rsidRPr="001824E4">
        <w:rPr>
          <w:b/>
          <w:sz w:val="22"/>
          <w:szCs w:val="22"/>
        </w:rPr>
        <w:t>Odbiorca</w:t>
      </w:r>
      <w:r w:rsidRPr="001824E4">
        <w:rPr>
          <w:sz w:val="22"/>
          <w:szCs w:val="22"/>
        </w:rPr>
        <w:t xml:space="preserve"> posługuje się następującym </w:t>
      </w:r>
      <w:r w:rsidRPr="001824E4">
        <w:rPr>
          <w:b/>
          <w:sz w:val="22"/>
          <w:szCs w:val="22"/>
        </w:rPr>
        <w:t>numerem identyfikacji podatkowej</w:t>
      </w:r>
      <w:r w:rsidRPr="001824E4">
        <w:rPr>
          <w:sz w:val="22"/>
          <w:szCs w:val="22"/>
        </w:rPr>
        <w:t>: …</w:t>
      </w:r>
    </w:p>
    <w:p w14:paraId="000000B7"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r w:rsidRPr="001824E4">
        <w:rPr>
          <w:sz w:val="22"/>
          <w:szCs w:val="22"/>
        </w:rPr>
        <w:t>Strony potwi</w:t>
      </w:r>
      <w:r w:rsidRPr="001824E4">
        <w:rPr>
          <w:sz w:val="22"/>
          <w:szCs w:val="22"/>
        </w:rPr>
        <w:t>erdzają, iż podlegają nieograniczonemu obowiązkowi podatkowemu w podatku dochodowym na terenie Rzeczpospolitej Polskiej.</w:t>
      </w:r>
    </w:p>
    <w:p w14:paraId="000000B8"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r w:rsidRPr="001824E4">
        <w:rPr>
          <w:sz w:val="22"/>
          <w:szCs w:val="22"/>
        </w:rPr>
        <w:t xml:space="preserve">Strony w każdym przypadku dopuszczają możliwość realizacji płatności za zobowiązanie wynikające z Umowy z wykorzystaniem </w:t>
      </w:r>
      <w:r w:rsidRPr="001824E4">
        <w:rPr>
          <w:b/>
          <w:sz w:val="22"/>
          <w:szCs w:val="22"/>
        </w:rPr>
        <w:t>mechanizmu pod</w:t>
      </w:r>
      <w:r w:rsidRPr="001824E4">
        <w:rPr>
          <w:b/>
          <w:sz w:val="22"/>
          <w:szCs w:val="22"/>
        </w:rPr>
        <w:t>zielonej płatności</w:t>
      </w:r>
      <w:r w:rsidRPr="001824E4">
        <w:rPr>
          <w:sz w:val="22"/>
          <w:szCs w:val="22"/>
        </w:rPr>
        <w:t xml:space="preserve">, niezależnie od reguł ukonstytuowanych mocą Działu XI, Rozdział 1a ustawy o podatku od towarów i usług. W konsekwencji, dokonanie płatności z wykorzystaniem przywołanego mechanizmu stanowić będzie wykonanie zobowiązania przez </w:t>
      </w:r>
      <w:r w:rsidRPr="001824E4">
        <w:rPr>
          <w:b/>
          <w:sz w:val="22"/>
          <w:szCs w:val="22"/>
        </w:rPr>
        <w:t>Sprzedawcę.</w:t>
      </w:r>
    </w:p>
    <w:p w14:paraId="000000B9" w14:textId="77777777" w:rsidR="003A61A8" w:rsidRPr="001824E4" w:rsidRDefault="00C76B09">
      <w:pPr>
        <w:widowControl/>
        <w:numPr>
          <w:ilvl w:val="0"/>
          <w:numId w:val="15"/>
        </w:numPr>
        <w:pBdr>
          <w:top w:val="nil"/>
          <w:left w:val="nil"/>
          <w:bottom w:val="nil"/>
          <w:right w:val="nil"/>
          <w:between w:val="nil"/>
        </w:pBdr>
        <w:ind w:left="283" w:hanging="357"/>
        <w:jc w:val="both"/>
        <w:rPr>
          <w:sz w:val="22"/>
          <w:szCs w:val="22"/>
        </w:rPr>
      </w:pPr>
      <w:r w:rsidRPr="001824E4">
        <w:rPr>
          <w:sz w:val="22"/>
          <w:szCs w:val="22"/>
        </w:rPr>
        <w:t>Strony oświadczają, iż wszelkie rachunki bankowe wskazane do realizacji płatności w zakresie niniejszej umowy zostały zgłoszone do elektronicznego rejestru prowadzonego przez Szefa Krajowej Administracji Skarbowej  w ramach tzw. „</w:t>
      </w:r>
      <w:r w:rsidRPr="001824E4">
        <w:rPr>
          <w:b/>
          <w:sz w:val="22"/>
          <w:szCs w:val="22"/>
        </w:rPr>
        <w:t>białej listy podatników</w:t>
      </w:r>
      <w:r w:rsidRPr="001824E4">
        <w:rPr>
          <w:sz w:val="22"/>
          <w:szCs w:val="22"/>
        </w:rPr>
        <w:t xml:space="preserve">” </w:t>
      </w:r>
      <w:r w:rsidRPr="001824E4">
        <w:rPr>
          <w:sz w:val="22"/>
          <w:szCs w:val="22"/>
        </w:rPr>
        <w:t xml:space="preserve">(zwanego dalej „Wykazem”), o którym mowa w ustawie o podatku od towarów i usług. Jeżeli przed realizacją płatności </w:t>
      </w:r>
      <w:r w:rsidRPr="001824E4">
        <w:rPr>
          <w:b/>
          <w:sz w:val="22"/>
          <w:szCs w:val="22"/>
        </w:rPr>
        <w:t>Sprzedawca</w:t>
      </w:r>
      <w:r w:rsidRPr="001824E4">
        <w:rPr>
          <w:sz w:val="22"/>
          <w:szCs w:val="22"/>
        </w:rPr>
        <w:t xml:space="preserve"> poweźmie informację o braku zaewidencjonowania rachunku bankowego wskazanego w niniejszej umowie lub na fakturze w Wykazie, </w:t>
      </w:r>
      <w:r w:rsidRPr="001824E4">
        <w:rPr>
          <w:b/>
          <w:sz w:val="22"/>
          <w:szCs w:val="22"/>
        </w:rPr>
        <w:t>Sprzed</w:t>
      </w:r>
      <w:r w:rsidRPr="001824E4">
        <w:rPr>
          <w:b/>
          <w:sz w:val="22"/>
          <w:szCs w:val="22"/>
        </w:rPr>
        <w:t>awca</w:t>
      </w:r>
      <w:r w:rsidRPr="001824E4">
        <w:rPr>
          <w:sz w:val="22"/>
          <w:szCs w:val="22"/>
        </w:rPr>
        <w:t xml:space="preserve"> będzie uprawniony do dokonania zapłaty na rachunek bankowy </w:t>
      </w:r>
      <w:r w:rsidRPr="001824E4">
        <w:rPr>
          <w:b/>
          <w:sz w:val="22"/>
          <w:szCs w:val="22"/>
        </w:rPr>
        <w:t>Odbiorcy</w:t>
      </w:r>
      <w:r w:rsidRPr="001824E4">
        <w:rPr>
          <w:sz w:val="22"/>
          <w:szCs w:val="22"/>
        </w:rPr>
        <w:t xml:space="preserve"> wskazany w Wykazie, co będzie stanowić wykonanie zobowiązania </w:t>
      </w:r>
      <w:r w:rsidRPr="001824E4">
        <w:rPr>
          <w:b/>
          <w:sz w:val="22"/>
          <w:szCs w:val="22"/>
        </w:rPr>
        <w:t>Sprzedawcy.</w:t>
      </w:r>
    </w:p>
    <w:p w14:paraId="000000BA" w14:textId="77777777" w:rsidR="003A61A8" w:rsidRPr="001824E4" w:rsidRDefault="00C76B09">
      <w:pPr>
        <w:widowControl/>
        <w:numPr>
          <w:ilvl w:val="0"/>
          <w:numId w:val="15"/>
        </w:numPr>
        <w:pBdr>
          <w:top w:val="nil"/>
          <w:left w:val="nil"/>
          <w:bottom w:val="nil"/>
          <w:right w:val="nil"/>
          <w:between w:val="nil"/>
        </w:pBdr>
        <w:ind w:left="283" w:hanging="357"/>
        <w:jc w:val="both"/>
        <w:rPr>
          <w:sz w:val="22"/>
          <w:szCs w:val="22"/>
        </w:rPr>
      </w:pPr>
      <w:r w:rsidRPr="001824E4">
        <w:rPr>
          <w:b/>
          <w:sz w:val="22"/>
          <w:szCs w:val="22"/>
        </w:rPr>
        <w:t xml:space="preserve">Sprzedawca </w:t>
      </w:r>
      <w:r w:rsidRPr="001824E4">
        <w:rPr>
          <w:sz w:val="22"/>
          <w:szCs w:val="22"/>
        </w:rPr>
        <w:t xml:space="preserve">działając na podstawie art. 4c ustawy z dnia 8 marca 2013 roku o przeciwdziałaniu nadmiernym opóźnieniom w transakcjach handlowych oświadcza, że </w:t>
      </w:r>
      <w:r w:rsidRPr="001824E4">
        <w:rPr>
          <w:b/>
          <w:sz w:val="22"/>
          <w:szCs w:val="22"/>
        </w:rPr>
        <w:t>jest dużym przedsiębiorcą</w:t>
      </w:r>
      <w:r w:rsidRPr="001824E4">
        <w:rPr>
          <w:sz w:val="22"/>
          <w:szCs w:val="22"/>
        </w:rPr>
        <w:t xml:space="preserve"> w rozumieniu art. 4 pkt 6 w/w ustawy.</w:t>
      </w:r>
    </w:p>
    <w:p w14:paraId="000000BB"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r w:rsidRPr="001824E4">
        <w:rPr>
          <w:b/>
          <w:sz w:val="22"/>
          <w:szCs w:val="22"/>
        </w:rPr>
        <w:t xml:space="preserve">Odbiorca </w:t>
      </w:r>
      <w:r w:rsidRPr="001824E4">
        <w:rPr>
          <w:sz w:val="22"/>
          <w:szCs w:val="22"/>
        </w:rPr>
        <w:t xml:space="preserve">działając na podstawie art. 4c ustawy </w:t>
      </w:r>
      <w:r w:rsidRPr="001824E4">
        <w:rPr>
          <w:sz w:val="22"/>
          <w:szCs w:val="22"/>
        </w:rPr>
        <w:t xml:space="preserve">z dnia 8 marca 2013 roku o przeciwdziałaniu nadmiernym opóźnieniom w transakcjach handlowych oświadcza, że </w:t>
      </w:r>
      <w:r w:rsidRPr="001824E4">
        <w:rPr>
          <w:b/>
          <w:sz w:val="22"/>
          <w:szCs w:val="22"/>
        </w:rPr>
        <w:t>jest / nie jest dużym przedsiębiorcą</w:t>
      </w:r>
      <w:r w:rsidRPr="001824E4">
        <w:rPr>
          <w:sz w:val="22"/>
          <w:szCs w:val="22"/>
        </w:rPr>
        <w:t xml:space="preserve"> w rozumieniu art. 4 pkt 6 w/w ustawy.</w:t>
      </w:r>
    </w:p>
    <w:p w14:paraId="000000BC"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bookmarkStart w:id="6" w:name="_heading=h.2et92p0" w:colFirst="0" w:colLast="0"/>
      <w:bookmarkEnd w:id="6"/>
      <w:r w:rsidRPr="001824E4">
        <w:rPr>
          <w:sz w:val="22"/>
          <w:szCs w:val="22"/>
        </w:rPr>
        <w:lastRenderedPageBreak/>
        <w:t>Strony poinformują się wzajemnie o każdej zmianie w zakresie powyższych oś</w:t>
      </w:r>
      <w:r w:rsidRPr="001824E4">
        <w:rPr>
          <w:sz w:val="22"/>
          <w:szCs w:val="22"/>
        </w:rPr>
        <w:t>wiadczeń w terminie trzech (3) dni roboczych od zaistnienia okoliczności determinującej zmianę.</w:t>
      </w:r>
    </w:p>
    <w:p w14:paraId="000000BD" w14:textId="77777777" w:rsidR="003A61A8" w:rsidRPr="001824E4" w:rsidRDefault="00C76B09">
      <w:pPr>
        <w:widowControl/>
        <w:numPr>
          <w:ilvl w:val="0"/>
          <w:numId w:val="15"/>
        </w:numPr>
        <w:pBdr>
          <w:top w:val="nil"/>
          <w:left w:val="nil"/>
          <w:bottom w:val="nil"/>
          <w:right w:val="nil"/>
          <w:between w:val="nil"/>
        </w:pBdr>
        <w:ind w:left="284"/>
        <w:jc w:val="both"/>
        <w:rPr>
          <w:sz w:val="22"/>
          <w:szCs w:val="22"/>
        </w:rPr>
      </w:pPr>
      <w:r w:rsidRPr="001824E4">
        <w:rPr>
          <w:sz w:val="22"/>
          <w:szCs w:val="22"/>
        </w:rPr>
        <w:t>Strony zastrzegają sobie prawo do wystąpienia wobec siebie z roszczeniem odszkodowawczym, w sytuacji, gdy w efekcie złożenia niezgodnych ze stanem faktycznym oś</w:t>
      </w:r>
      <w:r w:rsidRPr="001824E4">
        <w:rPr>
          <w:sz w:val="22"/>
          <w:szCs w:val="22"/>
        </w:rPr>
        <w:t>wiadczeń zawartych w niniejszym paragrafie Strona poniesie szkodę, w tym między innymi dodatkowe zobowiązanie podatkowe czy inną sankcję o charakterze podatkowym.</w:t>
      </w:r>
    </w:p>
    <w:p w14:paraId="000000BE" w14:textId="77777777" w:rsidR="003A61A8" w:rsidRPr="001824E4" w:rsidRDefault="003A61A8">
      <w:pPr>
        <w:tabs>
          <w:tab w:val="left" w:pos="2552"/>
        </w:tabs>
        <w:jc w:val="center"/>
        <w:rPr>
          <w:b/>
          <w:sz w:val="22"/>
          <w:szCs w:val="22"/>
        </w:rPr>
      </w:pPr>
    </w:p>
    <w:p w14:paraId="000000BF" w14:textId="77777777" w:rsidR="003A61A8" w:rsidRPr="001824E4" w:rsidRDefault="00C76B09">
      <w:pPr>
        <w:tabs>
          <w:tab w:val="left" w:pos="2552"/>
        </w:tabs>
        <w:jc w:val="center"/>
        <w:rPr>
          <w:b/>
          <w:sz w:val="22"/>
          <w:szCs w:val="22"/>
        </w:rPr>
      </w:pPr>
      <w:r w:rsidRPr="001824E4">
        <w:rPr>
          <w:b/>
          <w:sz w:val="22"/>
          <w:szCs w:val="22"/>
        </w:rPr>
        <w:t>§ 11</w:t>
      </w:r>
    </w:p>
    <w:p w14:paraId="000000C0" w14:textId="77777777" w:rsidR="003A61A8" w:rsidRPr="001824E4" w:rsidRDefault="00C76B09">
      <w:pPr>
        <w:tabs>
          <w:tab w:val="left" w:pos="2552"/>
        </w:tabs>
        <w:jc w:val="both"/>
        <w:rPr>
          <w:sz w:val="22"/>
          <w:szCs w:val="22"/>
        </w:rPr>
      </w:pPr>
      <w:r w:rsidRPr="001824E4">
        <w:rPr>
          <w:sz w:val="22"/>
          <w:szCs w:val="22"/>
        </w:rPr>
        <w:t>Dostarczanie ciepła poprzez wybudowaną na podstawie niniejszej umowy sieć ciepłowniczą i węzeł cieplny odbywać się będzie na warunkach wynikających z koncesji, „</w:t>
      </w:r>
      <w:r w:rsidRPr="001824E4">
        <w:rPr>
          <w:b/>
          <w:sz w:val="22"/>
          <w:szCs w:val="22"/>
        </w:rPr>
        <w:t>Taryfy dla ciepła</w:t>
      </w:r>
      <w:r w:rsidRPr="001824E4">
        <w:rPr>
          <w:sz w:val="22"/>
          <w:szCs w:val="22"/>
        </w:rPr>
        <w:t>”, prawa energetycznego oraz z umowy sprzedaży ciepła w wodzie gorącej, zawart</w:t>
      </w:r>
      <w:r w:rsidRPr="001824E4">
        <w:rPr>
          <w:sz w:val="22"/>
          <w:szCs w:val="22"/>
        </w:rPr>
        <w:t>ej przed rozpoczęciem poboru ciepła.</w:t>
      </w:r>
    </w:p>
    <w:p w14:paraId="000000C1" w14:textId="77777777" w:rsidR="003A61A8" w:rsidRPr="001824E4" w:rsidRDefault="003A61A8">
      <w:pPr>
        <w:tabs>
          <w:tab w:val="left" w:pos="2552"/>
        </w:tabs>
        <w:jc w:val="center"/>
        <w:rPr>
          <w:b/>
          <w:sz w:val="22"/>
          <w:szCs w:val="22"/>
        </w:rPr>
      </w:pPr>
    </w:p>
    <w:p w14:paraId="000000C2" w14:textId="77777777" w:rsidR="003A61A8" w:rsidRPr="001824E4" w:rsidRDefault="00C76B09">
      <w:pPr>
        <w:tabs>
          <w:tab w:val="left" w:pos="2552"/>
        </w:tabs>
        <w:jc w:val="center"/>
        <w:rPr>
          <w:b/>
          <w:sz w:val="22"/>
          <w:szCs w:val="22"/>
        </w:rPr>
      </w:pPr>
      <w:r w:rsidRPr="001824E4">
        <w:rPr>
          <w:b/>
          <w:sz w:val="22"/>
          <w:szCs w:val="22"/>
        </w:rPr>
        <w:t>§ 12</w:t>
      </w:r>
    </w:p>
    <w:p w14:paraId="000000C3" w14:textId="77777777" w:rsidR="003A61A8" w:rsidRPr="001824E4" w:rsidRDefault="00C76B09">
      <w:pPr>
        <w:pBdr>
          <w:top w:val="nil"/>
          <w:left w:val="nil"/>
          <w:bottom w:val="nil"/>
          <w:right w:val="nil"/>
          <w:between w:val="nil"/>
        </w:pBdr>
        <w:tabs>
          <w:tab w:val="left" w:pos="426"/>
          <w:tab w:val="left" w:pos="2552"/>
        </w:tabs>
        <w:jc w:val="both"/>
        <w:rPr>
          <w:sz w:val="22"/>
          <w:szCs w:val="22"/>
        </w:rPr>
      </w:pPr>
      <w:r w:rsidRPr="001824E4">
        <w:rPr>
          <w:sz w:val="22"/>
          <w:szCs w:val="22"/>
        </w:rPr>
        <w:t>W sprawach nie uregulowanych niniejszą umową obowiązują następujące przepisy:</w:t>
      </w:r>
    </w:p>
    <w:p w14:paraId="000000C4" w14:textId="77777777" w:rsidR="003A61A8" w:rsidRPr="001824E4" w:rsidRDefault="00C76B09">
      <w:pPr>
        <w:numPr>
          <w:ilvl w:val="0"/>
          <w:numId w:val="20"/>
        </w:numPr>
        <w:ind w:left="426" w:hanging="284"/>
        <w:jc w:val="both"/>
        <w:rPr>
          <w:sz w:val="22"/>
          <w:szCs w:val="22"/>
        </w:rPr>
      </w:pPr>
      <w:r w:rsidRPr="001824E4">
        <w:rPr>
          <w:sz w:val="22"/>
          <w:szCs w:val="22"/>
        </w:rPr>
        <w:t xml:space="preserve">ustawy z dnia 10.04.97 r. - Prawo Energetyczne tekst jednolity </w:t>
      </w:r>
      <w:r w:rsidRPr="001824E4">
        <w:rPr>
          <w:sz w:val="22"/>
          <w:szCs w:val="22"/>
        </w:rPr>
        <w:t>Dz. U. poz. 716 z 2021r.</w:t>
      </w:r>
      <w:r w:rsidRPr="001824E4">
        <w:rPr>
          <w:sz w:val="22"/>
          <w:szCs w:val="22"/>
        </w:rPr>
        <w:t>,</w:t>
      </w:r>
    </w:p>
    <w:p w14:paraId="000000C5" w14:textId="77777777" w:rsidR="003A61A8" w:rsidRPr="001824E4" w:rsidRDefault="00C76B09">
      <w:pPr>
        <w:numPr>
          <w:ilvl w:val="0"/>
          <w:numId w:val="20"/>
        </w:numPr>
        <w:ind w:left="426" w:hanging="284"/>
        <w:jc w:val="both"/>
        <w:rPr>
          <w:sz w:val="22"/>
          <w:szCs w:val="22"/>
        </w:rPr>
      </w:pPr>
      <w:r w:rsidRPr="001824E4">
        <w:rPr>
          <w:sz w:val="22"/>
          <w:szCs w:val="22"/>
        </w:rPr>
        <w:t xml:space="preserve">Rozporządzenia Ministra Gospodarki z dnia 15 stycznia 2007 r. w sprawie szczegółowych warunków funkcjonowania systemów ciepłowniczych Dz. U. Nr 16 z dnia 1 lutego 2007 r. </w:t>
      </w:r>
      <w:r w:rsidRPr="001824E4">
        <w:rPr>
          <w:sz w:val="22"/>
          <w:szCs w:val="22"/>
        </w:rPr>
        <w:br/>
        <w:t>poz. 92,</w:t>
      </w:r>
    </w:p>
    <w:p w14:paraId="000000C6" w14:textId="77777777" w:rsidR="003A61A8" w:rsidRPr="001824E4" w:rsidRDefault="00C76B09">
      <w:pPr>
        <w:numPr>
          <w:ilvl w:val="0"/>
          <w:numId w:val="20"/>
        </w:numPr>
        <w:ind w:left="426" w:hanging="284"/>
        <w:jc w:val="both"/>
        <w:rPr>
          <w:sz w:val="22"/>
          <w:szCs w:val="22"/>
        </w:rPr>
      </w:pPr>
      <w:r w:rsidRPr="001824E4">
        <w:rPr>
          <w:sz w:val="22"/>
          <w:szCs w:val="22"/>
        </w:rPr>
        <w:t xml:space="preserve">Kodeksu Cywilnego. </w:t>
      </w:r>
    </w:p>
    <w:p w14:paraId="000000C7" w14:textId="77777777" w:rsidR="003A61A8" w:rsidRPr="001824E4" w:rsidRDefault="00C76B09">
      <w:pPr>
        <w:tabs>
          <w:tab w:val="left" w:pos="2552"/>
        </w:tabs>
        <w:jc w:val="center"/>
        <w:rPr>
          <w:b/>
          <w:sz w:val="22"/>
          <w:szCs w:val="22"/>
        </w:rPr>
      </w:pPr>
      <w:bookmarkStart w:id="7" w:name="_heading=h.tyjcwt" w:colFirst="0" w:colLast="0"/>
      <w:bookmarkEnd w:id="7"/>
      <w:r w:rsidRPr="001824E4">
        <w:rPr>
          <w:b/>
          <w:sz w:val="22"/>
          <w:szCs w:val="22"/>
        </w:rPr>
        <w:t>§ 13</w:t>
      </w:r>
    </w:p>
    <w:p w14:paraId="000000C8" w14:textId="77777777" w:rsidR="003A61A8" w:rsidRPr="001824E4" w:rsidRDefault="00C76B09">
      <w:pPr>
        <w:jc w:val="center"/>
        <w:rPr>
          <w:b/>
          <w:sz w:val="22"/>
          <w:szCs w:val="22"/>
        </w:rPr>
      </w:pPr>
      <w:r w:rsidRPr="001824E4">
        <w:rPr>
          <w:b/>
          <w:sz w:val="22"/>
          <w:szCs w:val="22"/>
        </w:rPr>
        <w:t>Klauzula antykorupcyjna</w:t>
      </w:r>
    </w:p>
    <w:p w14:paraId="000000C9" w14:textId="77777777" w:rsidR="003A61A8" w:rsidRPr="001824E4" w:rsidRDefault="00C76B09">
      <w:pPr>
        <w:numPr>
          <w:ilvl w:val="0"/>
          <w:numId w:val="17"/>
        </w:numPr>
        <w:jc w:val="both"/>
        <w:rPr>
          <w:sz w:val="22"/>
          <w:szCs w:val="22"/>
        </w:rPr>
      </w:pPr>
      <w:r w:rsidRPr="001824E4">
        <w:rPr>
          <w:sz w:val="22"/>
          <w:szCs w:val="22"/>
        </w:rPr>
        <w:t>W ramach wdrażania postano</w:t>
      </w:r>
      <w:r w:rsidRPr="001824E4">
        <w:rPr>
          <w:sz w:val="22"/>
          <w:szCs w:val="22"/>
        </w:rPr>
        <w:t xml:space="preserve">wień niniejszej umowy, Strony zobowiązują się na mocy niniejszej klauzuli do ścisłego przestrzegania wszystkich obowiązujących przepisów zakazujących korupcji pracowników państwowych i prywatnych, płatnej protekcji, prania pieniędzy, zwłaszcza tych, które </w:t>
      </w:r>
      <w:r w:rsidRPr="001824E4">
        <w:rPr>
          <w:sz w:val="22"/>
          <w:szCs w:val="22"/>
        </w:rPr>
        <w:t xml:space="preserve">mogłyby uniemożliwić startowanie w przetargach publicznych, czyli m.in.: </w:t>
      </w:r>
    </w:p>
    <w:p w14:paraId="000000CA" w14:textId="77777777" w:rsidR="003A61A8" w:rsidRPr="001824E4" w:rsidRDefault="00C76B09">
      <w:pPr>
        <w:numPr>
          <w:ilvl w:val="0"/>
          <w:numId w:val="19"/>
        </w:numPr>
        <w:jc w:val="both"/>
        <w:rPr>
          <w:sz w:val="22"/>
          <w:szCs w:val="22"/>
        </w:rPr>
      </w:pPr>
      <w:r w:rsidRPr="001824E4">
        <w:rPr>
          <w:sz w:val="22"/>
          <w:szCs w:val="22"/>
        </w:rPr>
        <w:t>ustawy o zagranicznych praktykach korupcyjnych [</w:t>
      </w:r>
      <w:proofErr w:type="spellStart"/>
      <w:r w:rsidRPr="001824E4">
        <w:rPr>
          <w:sz w:val="22"/>
          <w:szCs w:val="22"/>
        </w:rPr>
        <w:t>Foreign</w:t>
      </w:r>
      <w:proofErr w:type="spellEnd"/>
      <w:r w:rsidRPr="001824E4">
        <w:rPr>
          <w:sz w:val="22"/>
          <w:szCs w:val="22"/>
        </w:rPr>
        <w:t xml:space="preserve"> </w:t>
      </w:r>
      <w:proofErr w:type="spellStart"/>
      <w:r w:rsidRPr="001824E4">
        <w:rPr>
          <w:sz w:val="22"/>
          <w:szCs w:val="22"/>
        </w:rPr>
        <w:t>Corrupt</w:t>
      </w:r>
      <w:proofErr w:type="spellEnd"/>
      <w:r w:rsidRPr="001824E4">
        <w:rPr>
          <w:sz w:val="22"/>
          <w:szCs w:val="22"/>
        </w:rPr>
        <w:t xml:space="preserve"> </w:t>
      </w:r>
      <w:proofErr w:type="spellStart"/>
      <w:r w:rsidRPr="001824E4">
        <w:rPr>
          <w:sz w:val="22"/>
          <w:szCs w:val="22"/>
        </w:rPr>
        <w:t>Practices</w:t>
      </w:r>
      <w:proofErr w:type="spellEnd"/>
      <w:r w:rsidRPr="001824E4">
        <w:rPr>
          <w:sz w:val="22"/>
          <w:szCs w:val="22"/>
        </w:rPr>
        <w:t xml:space="preserve"> </w:t>
      </w:r>
      <w:proofErr w:type="spellStart"/>
      <w:r w:rsidRPr="001824E4">
        <w:rPr>
          <w:sz w:val="22"/>
          <w:szCs w:val="22"/>
        </w:rPr>
        <w:t>Act</w:t>
      </w:r>
      <w:proofErr w:type="spellEnd"/>
      <w:r w:rsidRPr="001824E4">
        <w:rPr>
          <w:sz w:val="22"/>
          <w:szCs w:val="22"/>
        </w:rPr>
        <w:t>] z 1977 roku,</w:t>
      </w:r>
    </w:p>
    <w:p w14:paraId="000000CB" w14:textId="77777777" w:rsidR="003A61A8" w:rsidRPr="001824E4" w:rsidRDefault="00C76B09">
      <w:pPr>
        <w:numPr>
          <w:ilvl w:val="0"/>
          <w:numId w:val="19"/>
        </w:numPr>
        <w:jc w:val="both"/>
        <w:rPr>
          <w:sz w:val="22"/>
          <w:szCs w:val="22"/>
        </w:rPr>
      </w:pPr>
      <w:r w:rsidRPr="001824E4">
        <w:rPr>
          <w:sz w:val="22"/>
          <w:szCs w:val="22"/>
        </w:rPr>
        <w:t xml:space="preserve"> brytyjskiej ustawy antykorupcyjnej [UK </w:t>
      </w:r>
      <w:proofErr w:type="spellStart"/>
      <w:r w:rsidRPr="001824E4">
        <w:rPr>
          <w:sz w:val="22"/>
          <w:szCs w:val="22"/>
        </w:rPr>
        <w:t>Bribery</w:t>
      </w:r>
      <w:proofErr w:type="spellEnd"/>
      <w:r w:rsidRPr="001824E4">
        <w:rPr>
          <w:sz w:val="22"/>
          <w:szCs w:val="22"/>
        </w:rPr>
        <w:t xml:space="preserve"> </w:t>
      </w:r>
      <w:proofErr w:type="spellStart"/>
      <w:r w:rsidRPr="001824E4">
        <w:rPr>
          <w:sz w:val="22"/>
          <w:szCs w:val="22"/>
        </w:rPr>
        <w:t>Act</w:t>
      </w:r>
      <w:proofErr w:type="spellEnd"/>
      <w:r w:rsidRPr="001824E4">
        <w:rPr>
          <w:sz w:val="22"/>
          <w:szCs w:val="22"/>
        </w:rPr>
        <w:t>] z 2010 roku,</w:t>
      </w:r>
    </w:p>
    <w:p w14:paraId="000000CC" w14:textId="77777777" w:rsidR="003A61A8" w:rsidRPr="001824E4" w:rsidRDefault="00C76B09">
      <w:pPr>
        <w:numPr>
          <w:ilvl w:val="0"/>
          <w:numId w:val="19"/>
        </w:numPr>
        <w:jc w:val="both"/>
        <w:rPr>
          <w:sz w:val="22"/>
          <w:szCs w:val="22"/>
        </w:rPr>
      </w:pPr>
      <w:r w:rsidRPr="001824E4">
        <w:rPr>
          <w:sz w:val="22"/>
          <w:szCs w:val="22"/>
        </w:rPr>
        <w:t>francuskiej ustawy zwane</w:t>
      </w:r>
      <w:r w:rsidRPr="001824E4">
        <w:rPr>
          <w:sz w:val="22"/>
          <w:szCs w:val="22"/>
        </w:rPr>
        <w:t>j ustawą „</w:t>
      </w:r>
      <w:proofErr w:type="spellStart"/>
      <w:r w:rsidRPr="001824E4">
        <w:rPr>
          <w:sz w:val="22"/>
          <w:szCs w:val="22"/>
        </w:rPr>
        <w:t>Sapin</w:t>
      </w:r>
      <w:proofErr w:type="spellEnd"/>
      <w:r w:rsidRPr="001824E4">
        <w:rPr>
          <w:sz w:val="22"/>
          <w:szCs w:val="22"/>
        </w:rPr>
        <w:t>” z 2016 roku,</w:t>
      </w:r>
    </w:p>
    <w:p w14:paraId="000000CD" w14:textId="77777777" w:rsidR="003A61A8" w:rsidRPr="001824E4" w:rsidRDefault="00C76B09">
      <w:pPr>
        <w:numPr>
          <w:ilvl w:val="0"/>
          <w:numId w:val="19"/>
        </w:numPr>
        <w:jc w:val="both"/>
        <w:rPr>
          <w:sz w:val="22"/>
          <w:szCs w:val="22"/>
        </w:rPr>
      </w:pPr>
      <w:r w:rsidRPr="001824E4">
        <w:rPr>
          <w:sz w:val="22"/>
          <w:szCs w:val="22"/>
        </w:rPr>
        <w:t xml:space="preserve"> ustawy z dnia 6 czerwca 1997 r. Kodeks karny.</w:t>
      </w:r>
    </w:p>
    <w:p w14:paraId="000000CE" w14:textId="77777777" w:rsidR="003A61A8" w:rsidRPr="001824E4" w:rsidRDefault="00C76B09">
      <w:pPr>
        <w:numPr>
          <w:ilvl w:val="0"/>
          <w:numId w:val="17"/>
        </w:numPr>
        <w:jc w:val="both"/>
        <w:rPr>
          <w:sz w:val="22"/>
          <w:szCs w:val="22"/>
        </w:rPr>
      </w:pPr>
      <w:r w:rsidRPr="001824E4">
        <w:rPr>
          <w:sz w:val="22"/>
          <w:szCs w:val="22"/>
        </w:rPr>
        <w:t xml:space="preserve">Strony zobowiązują się do wdrożenia i stosowania niezbędnych i właściwych polityk oraz środków w celu zapobiegania korupcji i powstrzymywania jej. </w:t>
      </w:r>
    </w:p>
    <w:p w14:paraId="000000CF" w14:textId="77777777" w:rsidR="003A61A8" w:rsidRPr="001824E4" w:rsidRDefault="00C76B09">
      <w:pPr>
        <w:numPr>
          <w:ilvl w:val="0"/>
          <w:numId w:val="17"/>
        </w:numPr>
        <w:jc w:val="both"/>
        <w:rPr>
          <w:sz w:val="22"/>
          <w:szCs w:val="22"/>
        </w:rPr>
      </w:pPr>
      <w:r w:rsidRPr="001824E4">
        <w:rPr>
          <w:b/>
          <w:sz w:val="22"/>
          <w:szCs w:val="22"/>
        </w:rPr>
        <w:t xml:space="preserve">Odbiorca </w:t>
      </w:r>
      <w:r w:rsidRPr="001824E4">
        <w:rPr>
          <w:sz w:val="22"/>
          <w:szCs w:val="22"/>
        </w:rPr>
        <w:t xml:space="preserve">oświadcza, że zgodnie </w:t>
      </w:r>
      <w:r w:rsidRPr="001824E4">
        <w:rPr>
          <w:sz w:val="22"/>
          <w:szCs w:val="22"/>
        </w:rPr>
        <w:t xml:space="preserve">z posiadaną wiedzą, jego przedstawiciele prawni, dyrektorzy, pracownicy, przedstawiciele i wszystkie inne osoby świadczące usługi na rzecz </w:t>
      </w:r>
      <w:r w:rsidRPr="001824E4">
        <w:rPr>
          <w:b/>
          <w:sz w:val="22"/>
          <w:szCs w:val="22"/>
        </w:rPr>
        <w:t>Sprzedawcy</w:t>
      </w:r>
      <w:r w:rsidRPr="001824E4">
        <w:rPr>
          <w:sz w:val="22"/>
          <w:szCs w:val="22"/>
        </w:rPr>
        <w:t xml:space="preserve"> na podstawie niniejszej umowy nie oferują, nie wręczają, nie godzą się na wręczanie, nie wydają zgody, nie</w:t>
      </w:r>
      <w:r w:rsidRPr="001824E4">
        <w:rPr>
          <w:sz w:val="22"/>
          <w:szCs w:val="22"/>
        </w:rPr>
        <w:t xml:space="preserve"> oczekują i nie przyjmują, bezpośrednio lub pośrednio, pieniędzy lub innych podobnych korzyści od jakichkolwiek osób lub spółek, w tym w odniesieniu do </w:t>
      </w:r>
      <w:proofErr w:type="spellStart"/>
      <w:r w:rsidRPr="001824E4">
        <w:rPr>
          <w:sz w:val="22"/>
          <w:szCs w:val="22"/>
        </w:rPr>
        <w:t>jakigokolwiek</w:t>
      </w:r>
      <w:proofErr w:type="spellEnd"/>
      <w:r w:rsidRPr="001824E4">
        <w:rPr>
          <w:sz w:val="22"/>
          <w:szCs w:val="22"/>
        </w:rPr>
        <w:t xml:space="preserve"> oficjalnego przedstawiciela lub pracownika rządu, przedstawiciela partii politycznej, kand</w:t>
      </w:r>
      <w:r w:rsidRPr="001824E4">
        <w:rPr>
          <w:sz w:val="22"/>
          <w:szCs w:val="22"/>
        </w:rPr>
        <w:t>ydata na stanowisko polityczne oraz dowolnej osoby pełniącej funkcję ustawodawczą, administracyjną lub sadową, na rzecz dowolnego kraju, agencji lub przedsiębiorstwa państwowego bądź dowolnego przedstawiciela krajowej lub międzynarodowej organizacji państw</w:t>
      </w:r>
      <w:r w:rsidRPr="001824E4">
        <w:rPr>
          <w:sz w:val="22"/>
          <w:szCs w:val="22"/>
        </w:rPr>
        <w:t xml:space="preserve">owej, z zamiarem ich skorumpowania i/lub w celu skłonienia ich do postępowania w sposób niewłaściwy w świetle pełnionych przez nich funkcji lub działań, w celu przedłużenia współpracy lub uzyskania dla </w:t>
      </w:r>
      <w:r w:rsidRPr="001824E4">
        <w:rPr>
          <w:b/>
          <w:sz w:val="22"/>
          <w:szCs w:val="22"/>
        </w:rPr>
        <w:t xml:space="preserve">Sprzedawcy </w:t>
      </w:r>
      <w:r w:rsidRPr="001824E4">
        <w:rPr>
          <w:sz w:val="22"/>
          <w:szCs w:val="22"/>
        </w:rPr>
        <w:t xml:space="preserve">kontaktu handlowego lub pozyskania dla </w:t>
      </w:r>
      <w:r w:rsidRPr="001824E4">
        <w:rPr>
          <w:b/>
          <w:sz w:val="22"/>
          <w:szCs w:val="22"/>
        </w:rPr>
        <w:t>Sprz</w:t>
      </w:r>
      <w:r w:rsidRPr="001824E4">
        <w:rPr>
          <w:b/>
          <w:sz w:val="22"/>
          <w:szCs w:val="22"/>
        </w:rPr>
        <w:t>edawcy</w:t>
      </w:r>
      <w:r w:rsidRPr="001824E4">
        <w:rPr>
          <w:sz w:val="22"/>
          <w:szCs w:val="22"/>
        </w:rPr>
        <w:t xml:space="preserve"> jakiejkolwiek korzyści w ramach jej działalności handlowej. </w:t>
      </w:r>
    </w:p>
    <w:p w14:paraId="000000D0" w14:textId="77777777" w:rsidR="003A61A8" w:rsidRPr="001824E4" w:rsidRDefault="00C76B09">
      <w:pPr>
        <w:numPr>
          <w:ilvl w:val="0"/>
          <w:numId w:val="17"/>
        </w:numPr>
        <w:jc w:val="both"/>
        <w:rPr>
          <w:sz w:val="22"/>
          <w:szCs w:val="22"/>
        </w:rPr>
      </w:pPr>
      <w:r w:rsidRPr="001824E4">
        <w:rPr>
          <w:b/>
          <w:sz w:val="22"/>
          <w:szCs w:val="22"/>
        </w:rPr>
        <w:t>Odbiorca</w:t>
      </w:r>
      <w:r w:rsidRPr="001824E4">
        <w:rPr>
          <w:sz w:val="22"/>
          <w:szCs w:val="22"/>
        </w:rPr>
        <w:t xml:space="preserve"> zobowiązuje się w rozsądnym terminie powiadomić </w:t>
      </w:r>
      <w:r w:rsidRPr="001824E4">
        <w:rPr>
          <w:b/>
          <w:sz w:val="22"/>
          <w:szCs w:val="22"/>
        </w:rPr>
        <w:t>Sprzedawcę</w:t>
      </w:r>
      <w:r w:rsidRPr="001824E4">
        <w:rPr>
          <w:sz w:val="22"/>
          <w:szCs w:val="22"/>
        </w:rPr>
        <w:t xml:space="preserve"> o wszelkim pogwałceniu niniejszej klauzuli.</w:t>
      </w:r>
    </w:p>
    <w:p w14:paraId="000000D1" w14:textId="77777777" w:rsidR="003A61A8" w:rsidRPr="001824E4" w:rsidRDefault="00C76B09">
      <w:pPr>
        <w:numPr>
          <w:ilvl w:val="0"/>
          <w:numId w:val="17"/>
        </w:numPr>
        <w:jc w:val="both"/>
        <w:rPr>
          <w:sz w:val="22"/>
          <w:szCs w:val="22"/>
        </w:rPr>
      </w:pPr>
      <w:r w:rsidRPr="001824E4">
        <w:rPr>
          <w:sz w:val="22"/>
          <w:szCs w:val="22"/>
        </w:rPr>
        <w:t xml:space="preserve">Jeżeli </w:t>
      </w:r>
      <w:r w:rsidRPr="001824E4">
        <w:rPr>
          <w:b/>
          <w:sz w:val="22"/>
          <w:szCs w:val="22"/>
        </w:rPr>
        <w:t>Sprzedawca</w:t>
      </w:r>
      <w:r w:rsidRPr="001824E4">
        <w:rPr>
          <w:sz w:val="22"/>
          <w:szCs w:val="22"/>
        </w:rPr>
        <w:t xml:space="preserve"> powiadomi </w:t>
      </w:r>
      <w:r w:rsidRPr="001824E4">
        <w:rPr>
          <w:b/>
          <w:sz w:val="22"/>
          <w:szCs w:val="22"/>
        </w:rPr>
        <w:t>Odbiorcę</w:t>
      </w:r>
      <w:r w:rsidRPr="001824E4">
        <w:rPr>
          <w:sz w:val="22"/>
          <w:szCs w:val="22"/>
        </w:rPr>
        <w:t xml:space="preserve"> o istnieniu wiarygodnych przyczyn pozwa</w:t>
      </w:r>
      <w:r w:rsidRPr="001824E4">
        <w:rPr>
          <w:sz w:val="22"/>
          <w:szCs w:val="22"/>
        </w:rPr>
        <w:t xml:space="preserve">lających sądzić, że </w:t>
      </w:r>
      <w:r w:rsidRPr="001824E4">
        <w:rPr>
          <w:b/>
          <w:sz w:val="22"/>
          <w:szCs w:val="22"/>
        </w:rPr>
        <w:t>Odbiorca</w:t>
      </w:r>
      <w:r w:rsidRPr="001824E4">
        <w:rPr>
          <w:sz w:val="22"/>
          <w:szCs w:val="22"/>
        </w:rPr>
        <w:t xml:space="preserve"> nie przestrzegał niniejszej klauzuli:</w:t>
      </w:r>
    </w:p>
    <w:p w14:paraId="000000D2" w14:textId="77777777" w:rsidR="003A61A8" w:rsidRPr="001824E4" w:rsidRDefault="00C76B09">
      <w:pPr>
        <w:numPr>
          <w:ilvl w:val="0"/>
          <w:numId w:val="21"/>
        </w:numPr>
        <w:jc w:val="both"/>
        <w:rPr>
          <w:sz w:val="22"/>
          <w:szCs w:val="22"/>
        </w:rPr>
      </w:pPr>
      <w:r w:rsidRPr="001824E4">
        <w:rPr>
          <w:b/>
          <w:sz w:val="22"/>
          <w:szCs w:val="22"/>
        </w:rPr>
        <w:t>Sprzedawca</w:t>
      </w:r>
      <w:r w:rsidRPr="001824E4">
        <w:rPr>
          <w:sz w:val="22"/>
          <w:szCs w:val="22"/>
        </w:rPr>
        <w:t xml:space="preserve"> będzie mógł bez wypowiedzenia zawiesić wykonanie niniejszej umowy na czas, jaki uzna za stosowny, w celu zbadania wspomnianych faktów, nie ponosząc za to odpowiedzialności lub nie generując odpowiedzialności w stosunku do </w:t>
      </w:r>
      <w:r w:rsidRPr="001824E4">
        <w:rPr>
          <w:b/>
          <w:sz w:val="22"/>
          <w:szCs w:val="22"/>
        </w:rPr>
        <w:t>Odbiorcy</w:t>
      </w:r>
      <w:r w:rsidRPr="001824E4">
        <w:rPr>
          <w:sz w:val="22"/>
          <w:szCs w:val="22"/>
        </w:rPr>
        <w:t xml:space="preserve"> z tytułu rzeczonego zawi</w:t>
      </w:r>
      <w:r w:rsidRPr="001824E4">
        <w:rPr>
          <w:sz w:val="22"/>
          <w:szCs w:val="22"/>
        </w:rPr>
        <w:t xml:space="preserve">eszenia. </w:t>
      </w:r>
    </w:p>
    <w:p w14:paraId="000000D3" w14:textId="77777777" w:rsidR="003A61A8" w:rsidRPr="001824E4" w:rsidRDefault="00C76B09">
      <w:pPr>
        <w:numPr>
          <w:ilvl w:val="0"/>
          <w:numId w:val="21"/>
        </w:numPr>
        <w:jc w:val="both"/>
        <w:rPr>
          <w:sz w:val="22"/>
          <w:szCs w:val="22"/>
        </w:rPr>
      </w:pPr>
      <w:r w:rsidRPr="001824E4">
        <w:rPr>
          <w:b/>
          <w:sz w:val="22"/>
          <w:szCs w:val="22"/>
        </w:rPr>
        <w:t>Odbiorca</w:t>
      </w:r>
      <w:r w:rsidRPr="001824E4">
        <w:rPr>
          <w:sz w:val="22"/>
          <w:szCs w:val="22"/>
        </w:rPr>
        <w:t xml:space="preserve"> podejmie rozsądne środki w celu zapobiegania utracie lub zniszczeniu dowodów związanych z rzeczonymi faktami. </w:t>
      </w:r>
    </w:p>
    <w:p w14:paraId="000000D4" w14:textId="77777777" w:rsidR="003A61A8" w:rsidRPr="001824E4" w:rsidRDefault="00C76B09">
      <w:pPr>
        <w:numPr>
          <w:ilvl w:val="0"/>
          <w:numId w:val="17"/>
        </w:numPr>
        <w:jc w:val="both"/>
        <w:rPr>
          <w:sz w:val="22"/>
          <w:szCs w:val="22"/>
        </w:rPr>
      </w:pPr>
      <w:r w:rsidRPr="001824E4">
        <w:rPr>
          <w:sz w:val="22"/>
          <w:szCs w:val="22"/>
        </w:rPr>
        <w:t xml:space="preserve">W sytuacji, gdy </w:t>
      </w:r>
      <w:r w:rsidRPr="001824E4">
        <w:rPr>
          <w:b/>
          <w:sz w:val="22"/>
          <w:szCs w:val="22"/>
        </w:rPr>
        <w:t xml:space="preserve">Odbiorca </w:t>
      </w:r>
      <w:r w:rsidRPr="001824E4">
        <w:rPr>
          <w:sz w:val="22"/>
          <w:szCs w:val="22"/>
        </w:rPr>
        <w:t>nie przestrzega niniejszej klauzuli:</w:t>
      </w:r>
    </w:p>
    <w:p w14:paraId="000000D5" w14:textId="77777777" w:rsidR="003A61A8" w:rsidRPr="001824E4" w:rsidRDefault="00C76B09">
      <w:pPr>
        <w:numPr>
          <w:ilvl w:val="0"/>
          <w:numId w:val="22"/>
        </w:numPr>
        <w:jc w:val="both"/>
        <w:rPr>
          <w:sz w:val="22"/>
          <w:szCs w:val="22"/>
        </w:rPr>
      </w:pPr>
      <w:r w:rsidRPr="001824E4">
        <w:rPr>
          <w:b/>
          <w:sz w:val="22"/>
          <w:szCs w:val="22"/>
        </w:rPr>
        <w:t>Sprzedawca</w:t>
      </w:r>
      <w:r w:rsidRPr="001824E4">
        <w:rPr>
          <w:sz w:val="22"/>
          <w:szCs w:val="22"/>
        </w:rPr>
        <w:t xml:space="preserve"> będzie mógł w trybie natychmiastowym rozwiązać niniejszą umowę bez okresu </w:t>
      </w:r>
      <w:r w:rsidRPr="001824E4">
        <w:rPr>
          <w:sz w:val="22"/>
          <w:szCs w:val="22"/>
        </w:rPr>
        <w:lastRenderedPageBreak/>
        <w:t>wypowiedzenia i nie ponosząc za to odpowiedzialności.</w:t>
      </w:r>
    </w:p>
    <w:p w14:paraId="000000D6" w14:textId="77777777" w:rsidR="003A61A8" w:rsidRPr="001824E4" w:rsidRDefault="00C76B09">
      <w:pPr>
        <w:tabs>
          <w:tab w:val="left" w:pos="2552"/>
        </w:tabs>
        <w:ind w:left="709" w:hanging="283"/>
        <w:jc w:val="both"/>
        <w:rPr>
          <w:sz w:val="22"/>
          <w:szCs w:val="22"/>
        </w:rPr>
      </w:pPr>
      <w:r w:rsidRPr="001824E4">
        <w:rPr>
          <w:b/>
          <w:sz w:val="22"/>
          <w:szCs w:val="22"/>
        </w:rPr>
        <w:t>b) Odbiorca</w:t>
      </w:r>
      <w:r w:rsidRPr="001824E4">
        <w:rPr>
          <w:sz w:val="22"/>
          <w:szCs w:val="22"/>
        </w:rPr>
        <w:t xml:space="preserve"> wypłaci odszkodowanie </w:t>
      </w:r>
      <w:r w:rsidRPr="001824E4">
        <w:rPr>
          <w:b/>
          <w:sz w:val="22"/>
          <w:szCs w:val="22"/>
        </w:rPr>
        <w:t>Sprzedawcy</w:t>
      </w:r>
      <w:r w:rsidRPr="001824E4">
        <w:rPr>
          <w:sz w:val="22"/>
          <w:szCs w:val="22"/>
        </w:rPr>
        <w:t xml:space="preserve"> w granicach dopuszczonych przepisami, z tytułu strat, szkód lub wszelkich wydatków</w:t>
      </w:r>
      <w:r w:rsidRPr="001824E4">
        <w:rPr>
          <w:sz w:val="22"/>
          <w:szCs w:val="22"/>
        </w:rPr>
        <w:t xml:space="preserve"> poniesionych lub doświadczonych przez </w:t>
      </w:r>
      <w:r w:rsidRPr="001824E4">
        <w:rPr>
          <w:b/>
          <w:sz w:val="22"/>
          <w:szCs w:val="22"/>
        </w:rPr>
        <w:t>Sprzedawcę</w:t>
      </w:r>
      <w:r w:rsidRPr="001824E4">
        <w:rPr>
          <w:sz w:val="22"/>
          <w:szCs w:val="22"/>
        </w:rPr>
        <w:t xml:space="preserve"> w wyniku wspomnianego nieprzestrzegania klauzuli.</w:t>
      </w:r>
    </w:p>
    <w:p w14:paraId="000000D7" w14:textId="77777777" w:rsidR="003A61A8" w:rsidRPr="001824E4" w:rsidRDefault="003A61A8">
      <w:pPr>
        <w:tabs>
          <w:tab w:val="left" w:pos="2552"/>
        </w:tabs>
        <w:jc w:val="center"/>
        <w:rPr>
          <w:b/>
          <w:sz w:val="22"/>
          <w:szCs w:val="22"/>
        </w:rPr>
      </w:pPr>
    </w:p>
    <w:p w14:paraId="000000D8" w14:textId="77777777" w:rsidR="003A61A8" w:rsidRPr="001824E4" w:rsidRDefault="00C76B09">
      <w:pPr>
        <w:tabs>
          <w:tab w:val="left" w:pos="2552"/>
        </w:tabs>
        <w:jc w:val="center"/>
        <w:rPr>
          <w:b/>
          <w:sz w:val="22"/>
          <w:szCs w:val="22"/>
        </w:rPr>
      </w:pPr>
      <w:r w:rsidRPr="001824E4">
        <w:rPr>
          <w:b/>
          <w:sz w:val="22"/>
          <w:szCs w:val="22"/>
        </w:rPr>
        <w:t>§ 14</w:t>
      </w:r>
    </w:p>
    <w:p w14:paraId="000000D9" w14:textId="77777777" w:rsidR="003A61A8" w:rsidRPr="001824E4" w:rsidRDefault="00C76B09">
      <w:pPr>
        <w:pBdr>
          <w:top w:val="nil"/>
          <w:left w:val="nil"/>
          <w:bottom w:val="nil"/>
          <w:right w:val="nil"/>
          <w:between w:val="nil"/>
        </w:pBdr>
        <w:jc w:val="both"/>
        <w:rPr>
          <w:sz w:val="22"/>
          <w:szCs w:val="22"/>
        </w:rPr>
      </w:pPr>
      <w:r w:rsidRPr="001824E4">
        <w:rPr>
          <w:sz w:val="22"/>
          <w:szCs w:val="22"/>
        </w:rPr>
        <w:t>Wszelkie spory wynikłe z niniejszej umowy rozstrzygane będą przez właściwy Sąd.</w:t>
      </w:r>
    </w:p>
    <w:p w14:paraId="000000DA" w14:textId="77777777" w:rsidR="003A61A8" w:rsidRPr="001824E4" w:rsidRDefault="003A61A8">
      <w:pPr>
        <w:pBdr>
          <w:top w:val="nil"/>
          <w:left w:val="nil"/>
          <w:bottom w:val="nil"/>
          <w:right w:val="nil"/>
          <w:between w:val="nil"/>
        </w:pBdr>
        <w:jc w:val="both"/>
        <w:rPr>
          <w:strike/>
          <w:sz w:val="22"/>
          <w:szCs w:val="22"/>
          <w:highlight w:val="yellow"/>
        </w:rPr>
      </w:pPr>
    </w:p>
    <w:p w14:paraId="000000DB" w14:textId="77777777" w:rsidR="003A61A8" w:rsidRPr="001824E4" w:rsidRDefault="00C76B09">
      <w:pPr>
        <w:jc w:val="both"/>
        <w:rPr>
          <w:sz w:val="22"/>
          <w:szCs w:val="22"/>
        </w:rPr>
      </w:pPr>
      <w:r w:rsidRPr="001824E4">
        <w:rPr>
          <w:sz w:val="22"/>
          <w:szCs w:val="22"/>
        </w:rPr>
        <w:t xml:space="preserve">Odbiorca ciepła w gospodarstwie domowym  uprawniony jest do złożenia </w:t>
      </w:r>
      <w:r w:rsidRPr="001824E4">
        <w:rPr>
          <w:sz w:val="22"/>
          <w:szCs w:val="22"/>
        </w:rPr>
        <w:t>do działającego przy Prezesie Urzędu Regulacji Energetyki Koordynatora do spraw negocjacji, wniosku o wszczęcie postępowania w sprawie pozasądowego rozwiązania sporu (https://koordynator.ure.gov.pl/kdn/postepowania-polubowne/7063,Pozasadowe-rozwiazywanie-s</w:t>
      </w:r>
      <w:r w:rsidRPr="001824E4">
        <w:rPr>
          <w:sz w:val="22"/>
          <w:szCs w:val="22"/>
        </w:rPr>
        <w:t>porow-konsumenckich.html). Koordynator jest podmiotem uprawnionym do prowadzenia postępowania w sprawie pozasądowego rozwiązywania sporów konsumenckich w rozumieniu ustawy z dnia 23 września 2016 roku o pozasądowym rozwiązywaniu sporów konsumenckich oraz o</w:t>
      </w:r>
      <w:r w:rsidRPr="001824E4">
        <w:rPr>
          <w:sz w:val="22"/>
          <w:szCs w:val="22"/>
        </w:rPr>
        <w:t>sobą prowadzącą to postępowanie w rozumieniu tej ustawy. Warunkiem wystąpienia z wnioskiem  o wszczęcie postępowania przed Koordynatorem jest podjęcie próby kontaktu ze Sprzedawcą i bezpośredniego rozwiązania sporu*</w:t>
      </w:r>
    </w:p>
    <w:p w14:paraId="000000DC" w14:textId="77777777" w:rsidR="003A61A8" w:rsidRPr="001824E4" w:rsidRDefault="003A61A8">
      <w:pPr>
        <w:tabs>
          <w:tab w:val="left" w:pos="2552"/>
        </w:tabs>
        <w:jc w:val="center"/>
        <w:rPr>
          <w:b/>
          <w:sz w:val="22"/>
          <w:szCs w:val="22"/>
        </w:rPr>
      </w:pPr>
    </w:p>
    <w:p w14:paraId="000000DD" w14:textId="77777777" w:rsidR="003A61A8" w:rsidRPr="001824E4" w:rsidRDefault="00C76B09">
      <w:pPr>
        <w:tabs>
          <w:tab w:val="left" w:pos="2552"/>
        </w:tabs>
        <w:jc w:val="center"/>
        <w:rPr>
          <w:b/>
          <w:sz w:val="22"/>
          <w:szCs w:val="22"/>
        </w:rPr>
      </w:pPr>
      <w:r w:rsidRPr="001824E4">
        <w:rPr>
          <w:b/>
          <w:sz w:val="22"/>
          <w:szCs w:val="22"/>
        </w:rPr>
        <w:t>§ 15</w:t>
      </w:r>
    </w:p>
    <w:p w14:paraId="000000DE" w14:textId="77777777" w:rsidR="003A61A8" w:rsidRPr="001824E4" w:rsidRDefault="00C76B09">
      <w:pPr>
        <w:numPr>
          <w:ilvl w:val="0"/>
          <w:numId w:val="13"/>
        </w:numPr>
        <w:pBdr>
          <w:top w:val="nil"/>
          <w:left w:val="nil"/>
          <w:bottom w:val="nil"/>
          <w:right w:val="nil"/>
          <w:between w:val="nil"/>
        </w:pBdr>
        <w:tabs>
          <w:tab w:val="left" w:pos="2552"/>
        </w:tabs>
        <w:jc w:val="both"/>
        <w:rPr>
          <w:sz w:val="22"/>
          <w:szCs w:val="22"/>
        </w:rPr>
      </w:pPr>
      <w:r w:rsidRPr="001824E4">
        <w:rPr>
          <w:sz w:val="22"/>
          <w:szCs w:val="22"/>
        </w:rPr>
        <w:t>Zmiana umowy wymaga formy pisemnej</w:t>
      </w:r>
      <w:r w:rsidRPr="001824E4">
        <w:rPr>
          <w:sz w:val="22"/>
          <w:szCs w:val="22"/>
        </w:rPr>
        <w:t xml:space="preserve"> pod rygorem nieważności.</w:t>
      </w:r>
    </w:p>
    <w:p w14:paraId="000000DF" w14:textId="77777777" w:rsidR="003A61A8" w:rsidRPr="001824E4" w:rsidRDefault="00C76B09">
      <w:pPr>
        <w:numPr>
          <w:ilvl w:val="0"/>
          <w:numId w:val="13"/>
        </w:numPr>
        <w:pBdr>
          <w:top w:val="nil"/>
          <w:left w:val="nil"/>
          <w:bottom w:val="nil"/>
          <w:right w:val="nil"/>
          <w:between w:val="nil"/>
        </w:pBdr>
        <w:tabs>
          <w:tab w:val="left" w:pos="2552"/>
        </w:tabs>
        <w:jc w:val="both"/>
        <w:rPr>
          <w:sz w:val="22"/>
          <w:szCs w:val="22"/>
        </w:rPr>
      </w:pPr>
      <w:r w:rsidRPr="001824E4">
        <w:rPr>
          <w:sz w:val="22"/>
          <w:szCs w:val="22"/>
        </w:rPr>
        <w:t>W przypadku zmiany przepisów, na które umowa powołuje się, odpowiedniej zmianie ulegają odnośne postanowienia umowy bez konieczności zawierania aneksu, o powyższym Sprzedawca powiadomi Odbiorcę.</w:t>
      </w:r>
    </w:p>
    <w:p w14:paraId="000000E0" w14:textId="77777777" w:rsidR="003A61A8" w:rsidRPr="001824E4" w:rsidRDefault="00C76B09">
      <w:pPr>
        <w:numPr>
          <w:ilvl w:val="0"/>
          <w:numId w:val="13"/>
        </w:numPr>
        <w:pBdr>
          <w:top w:val="nil"/>
          <w:left w:val="nil"/>
          <w:bottom w:val="nil"/>
          <w:right w:val="nil"/>
          <w:between w:val="nil"/>
        </w:pBdr>
        <w:tabs>
          <w:tab w:val="left" w:pos="2552"/>
        </w:tabs>
        <w:jc w:val="both"/>
        <w:rPr>
          <w:sz w:val="22"/>
          <w:szCs w:val="22"/>
        </w:rPr>
      </w:pPr>
      <w:r w:rsidRPr="001824E4">
        <w:rPr>
          <w:sz w:val="22"/>
          <w:szCs w:val="22"/>
        </w:rPr>
        <w:t xml:space="preserve">Odbiorca i Sprzedawca zobowiązani są do powiadomienia o wszelkich zmianach nazwy, adresu, numeru konta i banku pod rygorem poniesienia kosztów związanych z brakiem właściwych danych. </w:t>
      </w:r>
    </w:p>
    <w:p w14:paraId="000000E1" w14:textId="77777777" w:rsidR="003A61A8" w:rsidRPr="001824E4" w:rsidRDefault="003A61A8">
      <w:pPr>
        <w:tabs>
          <w:tab w:val="left" w:pos="2552"/>
        </w:tabs>
        <w:jc w:val="center"/>
        <w:rPr>
          <w:b/>
          <w:sz w:val="22"/>
          <w:szCs w:val="22"/>
        </w:rPr>
      </w:pPr>
    </w:p>
    <w:p w14:paraId="000000E2" w14:textId="77777777" w:rsidR="003A61A8" w:rsidRPr="001824E4" w:rsidRDefault="00C76B09">
      <w:pPr>
        <w:pBdr>
          <w:top w:val="nil"/>
          <w:left w:val="nil"/>
          <w:bottom w:val="nil"/>
          <w:right w:val="nil"/>
          <w:between w:val="nil"/>
        </w:pBdr>
        <w:tabs>
          <w:tab w:val="left" w:pos="2552"/>
        </w:tabs>
        <w:jc w:val="center"/>
        <w:rPr>
          <w:b/>
          <w:sz w:val="22"/>
          <w:szCs w:val="22"/>
        </w:rPr>
      </w:pPr>
      <w:r w:rsidRPr="001824E4">
        <w:rPr>
          <w:b/>
          <w:sz w:val="22"/>
          <w:szCs w:val="22"/>
        </w:rPr>
        <w:t>§ 16</w:t>
      </w:r>
    </w:p>
    <w:p w14:paraId="000000E3" w14:textId="77777777" w:rsidR="003A61A8" w:rsidRPr="001824E4" w:rsidRDefault="00C76B09">
      <w:pPr>
        <w:pBdr>
          <w:top w:val="nil"/>
          <w:left w:val="nil"/>
          <w:bottom w:val="nil"/>
          <w:right w:val="nil"/>
          <w:between w:val="nil"/>
        </w:pBdr>
        <w:tabs>
          <w:tab w:val="left" w:pos="2552"/>
        </w:tabs>
        <w:jc w:val="center"/>
        <w:rPr>
          <w:b/>
          <w:sz w:val="22"/>
          <w:szCs w:val="22"/>
        </w:rPr>
      </w:pPr>
      <w:r w:rsidRPr="001824E4">
        <w:rPr>
          <w:b/>
          <w:sz w:val="22"/>
          <w:szCs w:val="22"/>
        </w:rPr>
        <w:t>Ochrona Danych Osobowych</w:t>
      </w:r>
    </w:p>
    <w:p w14:paraId="000000E4" w14:textId="77777777" w:rsidR="003A61A8" w:rsidRPr="001824E4" w:rsidRDefault="00C76B09">
      <w:pPr>
        <w:widowControl/>
        <w:numPr>
          <w:ilvl w:val="0"/>
          <w:numId w:val="7"/>
        </w:numPr>
        <w:pBdr>
          <w:top w:val="nil"/>
          <w:left w:val="nil"/>
          <w:bottom w:val="nil"/>
          <w:right w:val="nil"/>
          <w:between w:val="nil"/>
        </w:pBdr>
        <w:spacing w:line="256" w:lineRule="auto"/>
        <w:rPr>
          <w:b/>
          <w:sz w:val="22"/>
          <w:szCs w:val="22"/>
        </w:rPr>
      </w:pPr>
      <w:r w:rsidRPr="001824E4">
        <w:rPr>
          <w:b/>
          <w:sz w:val="22"/>
          <w:szCs w:val="22"/>
        </w:rPr>
        <w:t>Dotyczy osób fizycznych nieprowadzących działalności gospodarczej:</w:t>
      </w:r>
    </w:p>
    <w:p w14:paraId="000000E5" w14:textId="77777777" w:rsidR="003A61A8" w:rsidRPr="001824E4" w:rsidRDefault="00C76B09">
      <w:pPr>
        <w:widowControl/>
        <w:numPr>
          <w:ilvl w:val="0"/>
          <w:numId w:val="9"/>
        </w:numPr>
        <w:pBdr>
          <w:top w:val="nil"/>
          <w:left w:val="nil"/>
          <w:bottom w:val="nil"/>
          <w:right w:val="nil"/>
          <w:between w:val="nil"/>
        </w:pBdr>
        <w:spacing w:line="256" w:lineRule="auto"/>
        <w:ind w:left="426" w:hanging="426"/>
        <w:jc w:val="both"/>
        <w:rPr>
          <w:i/>
          <w:sz w:val="22"/>
          <w:szCs w:val="22"/>
        </w:rPr>
      </w:pPr>
      <w:r w:rsidRPr="001824E4">
        <w:rPr>
          <w:sz w:val="22"/>
          <w:szCs w:val="22"/>
        </w:rPr>
        <w:t>Odbiorca oświadcza, że został poinformowany o celu i sposobie przetwarzania jego danych osobowych, zgodnie z art. 13 ust. 1 i art. 14 ust. 2 rozporządzenia Parlamentu Europejskiego i Rady (UE) 2016/679 z dnia 27 kwietnia 2016 r. w sprawie ochrony osób fizy</w:t>
      </w:r>
      <w:r w:rsidRPr="001824E4">
        <w:rPr>
          <w:sz w:val="22"/>
          <w:szCs w:val="22"/>
        </w:rPr>
        <w:t>cznych w związku z przetwarzaniem danych osobowych i w sprawie swobodnego przepływu takich danych oraz uchylenia dyrektywy 95/46/WE (Dz. Urz. UE L Nr 119, str. 1), w związku z realizacją niniejszej umowy. Treść obowiązku informacyjnego stanowi Załącznik do</w:t>
      </w:r>
      <w:r w:rsidRPr="001824E4">
        <w:rPr>
          <w:sz w:val="22"/>
          <w:szCs w:val="22"/>
        </w:rPr>
        <w:t xml:space="preserve"> niniejszej Umowy:</w:t>
      </w:r>
      <w:r w:rsidRPr="001824E4">
        <w:rPr>
          <w:i/>
          <w:sz w:val="22"/>
          <w:szCs w:val="22"/>
        </w:rPr>
        <w:t xml:space="preserve"> Obowiązek informacyjny – RODO (Sprzedawca).</w:t>
      </w:r>
    </w:p>
    <w:p w14:paraId="000000E6" w14:textId="77777777" w:rsidR="003A61A8" w:rsidRPr="001824E4" w:rsidRDefault="00C76B09">
      <w:pPr>
        <w:widowControl/>
        <w:numPr>
          <w:ilvl w:val="0"/>
          <w:numId w:val="9"/>
        </w:numPr>
        <w:pBdr>
          <w:top w:val="nil"/>
          <w:left w:val="nil"/>
          <w:bottom w:val="nil"/>
          <w:right w:val="nil"/>
          <w:between w:val="nil"/>
        </w:pBdr>
        <w:spacing w:line="256" w:lineRule="auto"/>
        <w:ind w:left="426" w:hanging="426"/>
        <w:jc w:val="both"/>
        <w:rPr>
          <w:i/>
          <w:sz w:val="22"/>
          <w:szCs w:val="22"/>
        </w:rPr>
      </w:pPr>
      <w:r w:rsidRPr="001824E4">
        <w:rPr>
          <w:sz w:val="22"/>
          <w:szCs w:val="22"/>
        </w:rPr>
        <w:t xml:space="preserve">Wszelkie zmiany ww. informacji będą dostępne po ww. dacie za pośrednictwem strony internetowej </w:t>
      </w:r>
      <w:hyperlink r:id="rId9">
        <w:r w:rsidRPr="001824E4">
          <w:rPr>
            <w:sz w:val="22"/>
            <w:szCs w:val="22"/>
            <w:u w:val="single"/>
          </w:rPr>
          <w:t>http://www.energiadlalodzi.pl/</w:t>
        </w:r>
      </w:hyperlink>
      <w:r w:rsidRPr="001824E4">
        <w:rPr>
          <w:sz w:val="22"/>
          <w:szCs w:val="22"/>
        </w:rPr>
        <w:t xml:space="preserve"> lub w najbliższej</w:t>
      </w:r>
      <w:r w:rsidRPr="001824E4">
        <w:rPr>
          <w:sz w:val="22"/>
          <w:szCs w:val="22"/>
        </w:rPr>
        <w:t xml:space="preserve"> lokalizacji </w:t>
      </w:r>
      <w:proofErr w:type="spellStart"/>
      <w:r w:rsidRPr="001824E4">
        <w:rPr>
          <w:sz w:val="22"/>
          <w:szCs w:val="22"/>
        </w:rPr>
        <w:t>Veolia</w:t>
      </w:r>
      <w:proofErr w:type="spellEnd"/>
      <w:r w:rsidRPr="001824E4">
        <w:rPr>
          <w:sz w:val="22"/>
          <w:szCs w:val="22"/>
        </w:rPr>
        <w:t>.</w:t>
      </w:r>
    </w:p>
    <w:p w14:paraId="000000E7" w14:textId="77777777" w:rsidR="003A61A8" w:rsidRPr="001824E4" w:rsidRDefault="003A61A8">
      <w:pPr>
        <w:widowControl/>
        <w:pBdr>
          <w:top w:val="nil"/>
          <w:left w:val="nil"/>
          <w:bottom w:val="nil"/>
          <w:right w:val="nil"/>
          <w:between w:val="nil"/>
        </w:pBdr>
        <w:spacing w:line="256" w:lineRule="auto"/>
        <w:ind w:left="426"/>
        <w:jc w:val="both"/>
        <w:rPr>
          <w:i/>
          <w:sz w:val="22"/>
          <w:szCs w:val="22"/>
        </w:rPr>
      </w:pPr>
    </w:p>
    <w:p w14:paraId="000000E8" w14:textId="77777777" w:rsidR="003A61A8" w:rsidRPr="001824E4" w:rsidRDefault="00C76B09">
      <w:pPr>
        <w:widowControl/>
        <w:numPr>
          <w:ilvl w:val="0"/>
          <w:numId w:val="7"/>
        </w:numPr>
        <w:pBdr>
          <w:top w:val="nil"/>
          <w:left w:val="nil"/>
          <w:bottom w:val="nil"/>
          <w:right w:val="nil"/>
          <w:between w:val="nil"/>
        </w:pBdr>
        <w:spacing w:line="256" w:lineRule="auto"/>
        <w:jc w:val="both"/>
        <w:rPr>
          <w:b/>
          <w:i/>
          <w:sz w:val="22"/>
          <w:szCs w:val="22"/>
        </w:rPr>
      </w:pPr>
      <w:r w:rsidRPr="001824E4">
        <w:rPr>
          <w:b/>
          <w:i/>
          <w:sz w:val="22"/>
          <w:szCs w:val="22"/>
        </w:rPr>
        <w:t>Dotyczy osób prawnych, jednostek organizacyjnych nieposiadających osobowości prawnej oraz osób fizycznych prowadzących działalność gospodarczą:</w:t>
      </w:r>
    </w:p>
    <w:p w14:paraId="000000E9" w14:textId="77777777" w:rsidR="003A61A8" w:rsidRPr="001824E4" w:rsidRDefault="00C76B09">
      <w:pPr>
        <w:widowControl/>
        <w:numPr>
          <w:ilvl w:val="0"/>
          <w:numId w:val="11"/>
        </w:numPr>
        <w:pBdr>
          <w:top w:val="nil"/>
          <w:left w:val="nil"/>
          <w:bottom w:val="nil"/>
          <w:right w:val="nil"/>
          <w:between w:val="nil"/>
        </w:pBdr>
        <w:spacing w:line="259" w:lineRule="auto"/>
        <w:jc w:val="both"/>
      </w:pPr>
      <w:r w:rsidRPr="001824E4">
        <w:rPr>
          <w:sz w:val="22"/>
          <w:szCs w:val="22"/>
        </w:rPr>
        <w:t>Każda ze Stron oświadcza, że jest administratorem w rozumieniu art. 4 pkt. 7 rozporządzenia Parlamentu Europejskiego i Rady (UE) 2016/679 z dnia 27 kwietnia 2016 r. w sprawie ochrony osób fizycznych w związku z przetwarzaniem danych osobowych i w sprawie s</w:t>
      </w:r>
      <w:r w:rsidRPr="001824E4">
        <w:rPr>
          <w:sz w:val="22"/>
          <w:szCs w:val="22"/>
        </w:rPr>
        <w:t>wobodnego przepływu takich danych oraz uchylenia dyrektywy 95/46/WE (Dz. Urz. UE L Nr 119, str. 1) (dalej „</w:t>
      </w:r>
      <w:r w:rsidRPr="001824E4">
        <w:rPr>
          <w:b/>
          <w:sz w:val="22"/>
          <w:szCs w:val="22"/>
        </w:rPr>
        <w:t>RODO</w:t>
      </w:r>
      <w:r w:rsidRPr="001824E4">
        <w:rPr>
          <w:sz w:val="22"/>
          <w:szCs w:val="22"/>
        </w:rPr>
        <w:t>”) danych osobowych osób, wskazanych w Umowie, jako osoby reprezentujące Stronę, kontaktowe lub odpowiedzialne za realizację poszczególnych zadań</w:t>
      </w:r>
      <w:r w:rsidRPr="001824E4">
        <w:rPr>
          <w:sz w:val="22"/>
          <w:szCs w:val="22"/>
        </w:rPr>
        <w:t xml:space="preserve"> wynikających z Umowy, określonych poniżej i zobowiązuje się udostępnić je drugiej Stronie w następującym zakresie: imię i nazwisko, pełniona funkcja, adres e-mail, numer telefonu.</w:t>
      </w:r>
    </w:p>
    <w:p w14:paraId="000000EA" w14:textId="77777777" w:rsidR="003A61A8" w:rsidRPr="001824E4" w:rsidRDefault="00C76B09">
      <w:pPr>
        <w:widowControl/>
        <w:numPr>
          <w:ilvl w:val="0"/>
          <w:numId w:val="11"/>
        </w:numPr>
        <w:pBdr>
          <w:top w:val="nil"/>
          <w:left w:val="nil"/>
          <w:bottom w:val="nil"/>
          <w:right w:val="nil"/>
          <w:between w:val="nil"/>
        </w:pBdr>
        <w:spacing w:line="259" w:lineRule="auto"/>
        <w:jc w:val="both"/>
      </w:pPr>
      <w:r w:rsidRPr="001824E4">
        <w:rPr>
          <w:sz w:val="22"/>
          <w:szCs w:val="22"/>
        </w:rPr>
        <w:t xml:space="preserve">Każda ze Stron będzie przetwarzać dane osób, o których mowa w </w:t>
      </w:r>
      <w:r w:rsidRPr="001824E4">
        <w:rPr>
          <w:b/>
          <w:sz w:val="22"/>
          <w:szCs w:val="22"/>
        </w:rPr>
        <w:t>§ 16 pkt. 2a</w:t>
      </w:r>
      <w:r w:rsidRPr="001824E4">
        <w:rPr>
          <w:sz w:val="22"/>
          <w:szCs w:val="22"/>
        </w:rPr>
        <w:t>,</w:t>
      </w:r>
      <w:r w:rsidRPr="001824E4">
        <w:rPr>
          <w:sz w:val="22"/>
          <w:szCs w:val="22"/>
        </w:rPr>
        <w:t xml:space="preserve"> do celów wynikających z prawnie uzasadnionych interesów obejmujących wykonanie Umowy, ustalenie, dochodzenie lub obronę roszczeń prawnych wynikających z Umowy lub z nią związanych.</w:t>
      </w:r>
    </w:p>
    <w:p w14:paraId="000000EB" w14:textId="77777777" w:rsidR="003A61A8" w:rsidRPr="001824E4" w:rsidRDefault="00C76B09">
      <w:pPr>
        <w:widowControl/>
        <w:numPr>
          <w:ilvl w:val="0"/>
          <w:numId w:val="11"/>
        </w:numPr>
        <w:pBdr>
          <w:top w:val="nil"/>
          <w:left w:val="nil"/>
          <w:bottom w:val="nil"/>
          <w:right w:val="nil"/>
          <w:between w:val="nil"/>
        </w:pBdr>
        <w:spacing w:line="259" w:lineRule="auto"/>
        <w:jc w:val="both"/>
      </w:pPr>
      <w:r w:rsidRPr="001824E4">
        <w:rPr>
          <w:sz w:val="22"/>
          <w:szCs w:val="22"/>
        </w:rPr>
        <w:t>Każda ze Stron zobowiązuje się do przetwarzania danych zgodnie z Umową, RO</w:t>
      </w:r>
      <w:r w:rsidRPr="001824E4">
        <w:rPr>
          <w:sz w:val="22"/>
          <w:szCs w:val="22"/>
        </w:rPr>
        <w:t>DO oraz innymi przepisami prawa powszechnie obowiązującego.</w:t>
      </w:r>
    </w:p>
    <w:p w14:paraId="000000EC" w14:textId="77777777" w:rsidR="003A61A8" w:rsidRPr="001824E4" w:rsidRDefault="00C76B09">
      <w:pPr>
        <w:widowControl/>
        <w:numPr>
          <w:ilvl w:val="0"/>
          <w:numId w:val="11"/>
        </w:numPr>
        <w:pBdr>
          <w:top w:val="nil"/>
          <w:left w:val="nil"/>
          <w:bottom w:val="nil"/>
          <w:right w:val="nil"/>
          <w:between w:val="nil"/>
        </w:pBdr>
        <w:spacing w:after="160" w:line="259" w:lineRule="auto"/>
        <w:jc w:val="both"/>
      </w:pPr>
      <w:r w:rsidRPr="001824E4">
        <w:rPr>
          <w:sz w:val="22"/>
          <w:szCs w:val="22"/>
        </w:rPr>
        <w:lastRenderedPageBreak/>
        <w:t xml:space="preserve">Każda ze Stron zobowiązuje się zrealizować w imieniu drugiej Strony obowiązek informacyjny, wobec wskazanych przez siebie osób, o których mowa w </w:t>
      </w:r>
      <w:r w:rsidRPr="001824E4">
        <w:rPr>
          <w:b/>
          <w:sz w:val="22"/>
          <w:szCs w:val="22"/>
        </w:rPr>
        <w:t>§ 16 pkt. 2a</w:t>
      </w:r>
      <w:r w:rsidRPr="001824E4">
        <w:rPr>
          <w:sz w:val="22"/>
          <w:szCs w:val="22"/>
        </w:rPr>
        <w:t>, w tym poinformować je o udostępnieniu</w:t>
      </w:r>
      <w:r w:rsidRPr="001824E4">
        <w:rPr>
          <w:sz w:val="22"/>
          <w:szCs w:val="22"/>
        </w:rPr>
        <w:t xml:space="preserve"> ich danych drugiej Stronie w zakresie i celach opisanych powyżej, w szczególności wskazując informacje wymagane na podstawie art. 13 i 14 RODO. Obowiązki informacyjne Stron stanowią odpowiednio Załączniki do niniejszej Umowy: </w:t>
      </w:r>
      <w:r w:rsidRPr="001824E4">
        <w:rPr>
          <w:i/>
          <w:sz w:val="22"/>
          <w:szCs w:val="22"/>
        </w:rPr>
        <w:t>Obowiązek informacyjny – RODO</w:t>
      </w:r>
      <w:r w:rsidRPr="001824E4">
        <w:rPr>
          <w:i/>
          <w:sz w:val="22"/>
          <w:szCs w:val="22"/>
        </w:rPr>
        <w:t xml:space="preserve"> (Sprzedawca) i Obowiązek informacyjny – RODO (Odbiorca)</w:t>
      </w:r>
      <w:r w:rsidRPr="001824E4">
        <w:rPr>
          <w:sz w:val="22"/>
          <w:szCs w:val="22"/>
        </w:rPr>
        <w:t>. Strona, która spełnia obowiązek informacyjny w imieniu drugiej Strony, nie ponosi odpowiedzialności za zakres ani treść tego obowiązku informacyjnego.</w:t>
      </w:r>
    </w:p>
    <w:p w14:paraId="000000ED" w14:textId="77777777" w:rsidR="003A61A8" w:rsidRPr="001824E4" w:rsidRDefault="00C76B09">
      <w:pPr>
        <w:tabs>
          <w:tab w:val="left" w:pos="2552"/>
        </w:tabs>
        <w:jc w:val="center"/>
        <w:rPr>
          <w:b/>
        </w:rPr>
      </w:pPr>
      <w:r w:rsidRPr="001824E4">
        <w:rPr>
          <w:b/>
        </w:rPr>
        <w:t>§ 17</w:t>
      </w:r>
    </w:p>
    <w:p w14:paraId="000000EE" w14:textId="77777777" w:rsidR="003A61A8" w:rsidRPr="001824E4" w:rsidRDefault="00C76B09">
      <w:pPr>
        <w:numPr>
          <w:ilvl w:val="0"/>
          <w:numId w:val="12"/>
        </w:numPr>
        <w:pBdr>
          <w:top w:val="nil"/>
          <w:left w:val="nil"/>
          <w:bottom w:val="nil"/>
          <w:right w:val="nil"/>
          <w:between w:val="nil"/>
        </w:pBdr>
        <w:tabs>
          <w:tab w:val="left" w:pos="2552"/>
        </w:tabs>
        <w:jc w:val="both"/>
      </w:pPr>
      <w:r w:rsidRPr="001824E4">
        <w:t>Umowę niniejszą sporządzono w dwóch jednob</w:t>
      </w:r>
      <w:r w:rsidRPr="001824E4">
        <w:t xml:space="preserve">rzmiących egzemplarzach, każdy na prawach oryginału, z czego otrzymują: </w:t>
      </w:r>
    </w:p>
    <w:p w14:paraId="000000EF" w14:textId="77777777" w:rsidR="003A61A8" w:rsidRPr="001824E4" w:rsidRDefault="00C76B09">
      <w:pPr>
        <w:numPr>
          <w:ilvl w:val="1"/>
          <w:numId w:val="12"/>
        </w:numPr>
        <w:pBdr>
          <w:top w:val="nil"/>
          <w:left w:val="nil"/>
          <w:bottom w:val="nil"/>
          <w:right w:val="nil"/>
          <w:between w:val="nil"/>
        </w:pBdr>
        <w:tabs>
          <w:tab w:val="left" w:pos="2552"/>
        </w:tabs>
        <w:jc w:val="both"/>
      </w:pPr>
      <w:r w:rsidRPr="001824E4">
        <w:rPr>
          <w:b/>
        </w:rPr>
        <w:t>1 egz</w:t>
      </w:r>
      <w:r w:rsidRPr="001824E4">
        <w:t>. Odbiorca,</w:t>
      </w:r>
    </w:p>
    <w:p w14:paraId="000000F0" w14:textId="77777777" w:rsidR="003A61A8" w:rsidRPr="001824E4" w:rsidRDefault="00C76B09">
      <w:pPr>
        <w:numPr>
          <w:ilvl w:val="1"/>
          <w:numId w:val="12"/>
        </w:numPr>
        <w:pBdr>
          <w:top w:val="nil"/>
          <w:left w:val="nil"/>
          <w:bottom w:val="nil"/>
          <w:right w:val="nil"/>
          <w:between w:val="nil"/>
        </w:pBdr>
        <w:tabs>
          <w:tab w:val="left" w:pos="2552"/>
        </w:tabs>
        <w:jc w:val="both"/>
      </w:pPr>
      <w:r w:rsidRPr="001824E4">
        <w:rPr>
          <w:b/>
        </w:rPr>
        <w:t>1 egz</w:t>
      </w:r>
      <w:r w:rsidRPr="001824E4">
        <w:t>. Sprzedawca.</w:t>
      </w:r>
    </w:p>
    <w:p w14:paraId="000000F1" w14:textId="77777777" w:rsidR="003A61A8" w:rsidRPr="001824E4" w:rsidRDefault="003A61A8">
      <w:pPr>
        <w:pBdr>
          <w:top w:val="nil"/>
          <w:left w:val="nil"/>
          <w:bottom w:val="nil"/>
          <w:right w:val="nil"/>
          <w:between w:val="nil"/>
        </w:pBdr>
        <w:tabs>
          <w:tab w:val="left" w:pos="2552"/>
        </w:tabs>
        <w:ind w:left="720"/>
        <w:jc w:val="both"/>
      </w:pPr>
    </w:p>
    <w:p w14:paraId="000000F2" w14:textId="77777777" w:rsidR="003A61A8" w:rsidRPr="001824E4" w:rsidRDefault="00C76B09">
      <w:pPr>
        <w:numPr>
          <w:ilvl w:val="0"/>
          <w:numId w:val="12"/>
        </w:numPr>
        <w:pBdr>
          <w:top w:val="nil"/>
          <w:left w:val="nil"/>
          <w:bottom w:val="nil"/>
          <w:right w:val="nil"/>
          <w:between w:val="nil"/>
        </w:pBdr>
        <w:tabs>
          <w:tab w:val="left" w:pos="2552"/>
        </w:tabs>
        <w:jc w:val="both"/>
      </w:pPr>
      <w:r w:rsidRPr="001824E4">
        <w:t>Integralną część niniejszej umowy stanowią:</w:t>
      </w:r>
    </w:p>
    <w:p w14:paraId="000000F3" w14:textId="77777777" w:rsidR="003A61A8" w:rsidRPr="001824E4" w:rsidRDefault="00C76B09">
      <w:pPr>
        <w:numPr>
          <w:ilvl w:val="1"/>
          <w:numId w:val="12"/>
        </w:numPr>
        <w:pBdr>
          <w:top w:val="nil"/>
          <w:left w:val="nil"/>
          <w:bottom w:val="nil"/>
          <w:right w:val="nil"/>
          <w:between w:val="nil"/>
        </w:pBdr>
        <w:tabs>
          <w:tab w:val="left" w:pos="2552"/>
        </w:tabs>
        <w:jc w:val="both"/>
        <w:rPr>
          <w:sz w:val="20"/>
          <w:szCs w:val="20"/>
        </w:rPr>
      </w:pPr>
      <w:r w:rsidRPr="001824E4">
        <w:rPr>
          <w:b/>
          <w:sz w:val="20"/>
          <w:szCs w:val="20"/>
        </w:rPr>
        <w:t>Załącznik nr 1</w:t>
      </w:r>
      <w:r w:rsidRPr="001824E4">
        <w:rPr>
          <w:sz w:val="20"/>
          <w:szCs w:val="20"/>
        </w:rPr>
        <w:t xml:space="preserve"> – </w:t>
      </w:r>
      <w:r w:rsidRPr="001824E4">
        <w:rPr>
          <w:i/>
          <w:sz w:val="20"/>
          <w:szCs w:val="20"/>
        </w:rPr>
        <w:t>Tytuł prawny do nieruchomości.</w:t>
      </w:r>
    </w:p>
    <w:p w14:paraId="000000F4" w14:textId="77777777" w:rsidR="003A61A8" w:rsidRPr="001824E4" w:rsidRDefault="00C76B09">
      <w:pPr>
        <w:numPr>
          <w:ilvl w:val="1"/>
          <w:numId w:val="12"/>
        </w:numPr>
        <w:pBdr>
          <w:top w:val="nil"/>
          <w:left w:val="nil"/>
          <w:bottom w:val="nil"/>
          <w:right w:val="nil"/>
          <w:between w:val="nil"/>
        </w:pBdr>
        <w:tabs>
          <w:tab w:val="left" w:pos="2552"/>
        </w:tabs>
        <w:jc w:val="both"/>
        <w:rPr>
          <w:i/>
          <w:sz w:val="20"/>
          <w:szCs w:val="20"/>
        </w:rPr>
      </w:pPr>
      <w:r w:rsidRPr="001824E4">
        <w:rPr>
          <w:b/>
          <w:sz w:val="20"/>
          <w:szCs w:val="20"/>
        </w:rPr>
        <w:t>Załącznik nr 2</w:t>
      </w:r>
      <w:r w:rsidRPr="001824E4">
        <w:rPr>
          <w:sz w:val="20"/>
          <w:szCs w:val="20"/>
        </w:rPr>
        <w:t xml:space="preserve"> – </w:t>
      </w:r>
      <w:r w:rsidRPr="001824E4">
        <w:rPr>
          <w:i/>
          <w:sz w:val="20"/>
          <w:szCs w:val="20"/>
        </w:rPr>
        <w:t>Wypis z Krajowego Rejestru Sądowego Odbiorcy lub z rejestru</w:t>
      </w:r>
    </w:p>
    <w:p w14:paraId="000000F5" w14:textId="77777777" w:rsidR="003A61A8" w:rsidRPr="001824E4" w:rsidRDefault="00C76B09">
      <w:pPr>
        <w:pBdr>
          <w:top w:val="nil"/>
          <w:left w:val="nil"/>
          <w:bottom w:val="nil"/>
          <w:right w:val="nil"/>
          <w:between w:val="nil"/>
        </w:pBdr>
        <w:tabs>
          <w:tab w:val="left" w:pos="2552"/>
        </w:tabs>
        <w:ind w:left="360"/>
        <w:jc w:val="both"/>
        <w:rPr>
          <w:i/>
          <w:sz w:val="20"/>
          <w:szCs w:val="20"/>
        </w:rPr>
      </w:pPr>
      <w:r w:rsidRPr="001824E4">
        <w:rPr>
          <w:i/>
          <w:sz w:val="20"/>
          <w:szCs w:val="20"/>
        </w:rPr>
        <w:t xml:space="preserve">                          </w:t>
      </w:r>
      <w:r w:rsidRPr="001824E4">
        <w:rPr>
          <w:i/>
          <w:sz w:val="20"/>
          <w:szCs w:val="20"/>
        </w:rPr>
        <w:tab/>
        <w:t>działalności gospodarczej, NIP, Regon,</w:t>
      </w:r>
    </w:p>
    <w:p w14:paraId="000000F6" w14:textId="77777777" w:rsidR="003A61A8" w:rsidRPr="001824E4" w:rsidRDefault="00C76B09">
      <w:pPr>
        <w:numPr>
          <w:ilvl w:val="1"/>
          <w:numId w:val="12"/>
        </w:numPr>
        <w:pBdr>
          <w:top w:val="nil"/>
          <w:left w:val="nil"/>
          <w:bottom w:val="nil"/>
          <w:right w:val="nil"/>
          <w:between w:val="nil"/>
        </w:pBdr>
        <w:tabs>
          <w:tab w:val="left" w:pos="2552"/>
        </w:tabs>
        <w:jc w:val="both"/>
        <w:rPr>
          <w:sz w:val="20"/>
          <w:szCs w:val="20"/>
        </w:rPr>
      </w:pPr>
      <w:r w:rsidRPr="001824E4">
        <w:rPr>
          <w:b/>
          <w:sz w:val="20"/>
          <w:szCs w:val="20"/>
        </w:rPr>
        <w:t>Załącznik nr 3</w:t>
      </w:r>
      <w:r w:rsidRPr="001824E4">
        <w:rPr>
          <w:sz w:val="20"/>
          <w:szCs w:val="20"/>
        </w:rPr>
        <w:t xml:space="preserve"> – </w:t>
      </w:r>
      <w:r w:rsidRPr="001824E4">
        <w:rPr>
          <w:i/>
          <w:sz w:val="20"/>
          <w:szCs w:val="20"/>
        </w:rPr>
        <w:t xml:space="preserve">Warunki Przyłączenia nr </w:t>
      </w:r>
      <w:r w:rsidRPr="001824E4">
        <w:rPr>
          <w:b/>
          <w:i/>
          <w:sz w:val="20"/>
          <w:szCs w:val="20"/>
        </w:rPr>
        <w:t>……....</w:t>
      </w:r>
      <w:r w:rsidRPr="001824E4">
        <w:rPr>
          <w:i/>
          <w:sz w:val="20"/>
          <w:szCs w:val="20"/>
        </w:rPr>
        <w:t xml:space="preserve"> z dnia </w:t>
      </w:r>
      <w:r w:rsidRPr="001824E4">
        <w:rPr>
          <w:b/>
          <w:i/>
          <w:sz w:val="20"/>
          <w:szCs w:val="20"/>
        </w:rPr>
        <w:t>…………….</w:t>
      </w:r>
    </w:p>
    <w:p w14:paraId="000000F7" w14:textId="77777777" w:rsidR="003A61A8" w:rsidRPr="001824E4" w:rsidRDefault="00C76B09">
      <w:pPr>
        <w:numPr>
          <w:ilvl w:val="1"/>
          <w:numId w:val="12"/>
        </w:numPr>
        <w:pBdr>
          <w:top w:val="nil"/>
          <w:left w:val="nil"/>
          <w:bottom w:val="nil"/>
          <w:right w:val="nil"/>
          <w:between w:val="nil"/>
        </w:pBdr>
        <w:tabs>
          <w:tab w:val="left" w:pos="2552"/>
        </w:tabs>
        <w:jc w:val="both"/>
        <w:rPr>
          <w:i/>
          <w:sz w:val="20"/>
          <w:szCs w:val="20"/>
        </w:rPr>
      </w:pPr>
      <w:r w:rsidRPr="001824E4">
        <w:rPr>
          <w:b/>
          <w:sz w:val="20"/>
          <w:szCs w:val="20"/>
        </w:rPr>
        <w:t xml:space="preserve">Załącznik nr 3a – </w:t>
      </w:r>
      <w:r w:rsidRPr="001824E4">
        <w:rPr>
          <w:i/>
          <w:sz w:val="20"/>
          <w:szCs w:val="20"/>
        </w:rPr>
        <w:t>Warunki techniczne nr ……………….z dnia…………..</w:t>
      </w:r>
    </w:p>
    <w:p w14:paraId="000000F8" w14:textId="77777777" w:rsidR="003A61A8" w:rsidRPr="001824E4" w:rsidRDefault="00C76B09">
      <w:pPr>
        <w:numPr>
          <w:ilvl w:val="1"/>
          <w:numId w:val="12"/>
        </w:numPr>
        <w:pBdr>
          <w:top w:val="nil"/>
          <w:left w:val="nil"/>
          <w:bottom w:val="nil"/>
          <w:right w:val="nil"/>
          <w:between w:val="nil"/>
        </w:pBdr>
        <w:tabs>
          <w:tab w:val="left" w:pos="2552"/>
        </w:tabs>
        <w:jc w:val="both"/>
        <w:rPr>
          <w:sz w:val="20"/>
          <w:szCs w:val="20"/>
        </w:rPr>
      </w:pPr>
      <w:r w:rsidRPr="001824E4">
        <w:rPr>
          <w:b/>
          <w:sz w:val="20"/>
          <w:szCs w:val="20"/>
        </w:rPr>
        <w:t>Załącznik nr 4</w:t>
      </w:r>
      <w:r w:rsidRPr="001824E4">
        <w:rPr>
          <w:sz w:val="20"/>
          <w:szCs w:val="20"/>
        </w:rPr>
        <w:t xml:space="preserve"> – </w:t>
      </w:r>
      <w:r w:rsidRPr="001824E4">
        <w:rPr>
          <w:i/>
          <w:sz w:val="20"/>
          <w:szCs w:val="20"/>
        </w:rPr>
        <w:t>Planowany</w:t>
      </w:r>
      <w:sdt>
        <w:sdtPr>
          <w:tag w:val="goog_rdk_7"/>
          <w:id w:val="-1236462184"/>
        </w:sdtPr>
        <w:sdtEndPr/>
        <w:sdtContent>
          <w:ins w:id="8" w:author="Starnowska Agata" w:date="2021-12-17T12:40:00Z">
            <w:r w:rsidRPr="001824E4">
              <w:rPr>
                <w:i/>
                <w:sz w:val="20"/>
                <w:szCs w:val="20"/>
              </w:rPr>
              <w:t>/wstępny</w:t>
            </w:r>
          </w:ins>
        </w:sdtContent>
      </w:sdt>
      <w:r w:rsidRPr="001824E4">
        <w:rPr>
          <w:i/>
          <w:sz w:val="20"/>
          <w:szCs w:val="20"/>
        </w:rPr>
        <w:t xml:space="preserve"> przebieg sieci ciepłowniczej.</w:t>
      </w:r>
    </w:p>
    <w:p w14:paraId="000000F9" w14:textId="77777777" w:rsidR="003A61A8" w:rsidRPr="001824E4" w:rsidRDefault="00C76B09">
      <w:pPr>
        <w:numPr>
          <w:ilvl w:val="1"/>
          <w:numId w:val="12"/>
        </w:numPr>
        <w:pBdr>
          <w:top w:val="nil"/>
          <w:left w:val="nil"/>
          <w:bottom w:val="nil"/>
          <w:right w:val="nil"/>
          <w:between w:val="nil"/>
        </w:pBdr>
        <w:tabs>
          <w:tab w:val="left" w:pos="2552"/>
        </w:tabs>
        <w:jc w:val="both"/>
        <w:rPr>
          <w:sz w:val="20"/>
          <w:szCs w:val="20"/>
        </w:rPr>
      </w:pPr>
      <w:r w:rsidRPr="001824E4">
        <w:rPr>
          <w:b/>
          <w:sz w:val="20"/>
          <w:szCs w:val="20"/>
        </w:rPr>
        <w:t>Załącznik nr 5</w:t>
      </w:r>
      <w:r w:rsidRPr="001824E4">
        <w:rPr>
          <w:sz w:val="20"/>
          <w:szCs w:val="20"/>
        </w:rPr>
        <w:t xml:space="preserve"> – </w:t>
      </w:r>
      <w:r w:rsidRPr="001824E4">
        <w:rPr>
          <w:i/>
          <w:sz w:val="20"/>
          <w:szCs w:val="20"/>
        </w:rPr>
        <w:t>Szczegółowe wymagania w zakresie projektowania i wykonawstwa instalacji elektro-energetycznej oraz automatyki węzła cieplnego.</w:t>
      </w:r>
    </w:p>
    <w:p w14:paraId="000000FA" w14:textId="77777777" w:rsidR="003A61A8" w:rsidRPr="001824E4" w:rsidRDefault="00C76B09">
      <w:pPr>
        <w:numPr>
          <w:ilvl w:val="1"/>
          <w:numId w:val="12"/>
        </w:numPr>
        <w:pBdr>
          <w:top w:val="nil"/>
          <w:left w:val="nil"/>
          <w:bottom w:val="nil"/>
          <w:right w:val="nil"/>
          <w:between w:val="nil"/>
        </w:pBdr>
        <w:tabs>
          <w:tab w:val="left" w:pos="2552"/>
        </w:tabs>
        <w:jc w:val="both"/>
        <w:rPr>
          <w:i/>
          <w:sz w:val="20"/>
          <w:szCs w:val="20"/>
        </w:rPr>
      </w:pPr>
      <w:r w:rsidRPr="001824E4">
        <w:rPr>
          <w:b/>
          <w:sz w:val="20"/>
          <w:szCs w:val="20"/>
        </w:rPr>
        <w:t>Załącznik nr 6</w:t>
      </w:r>
      <w:r w:rsidRPr="001824E4">
        <w:rPr>
          <w:sz w:val="20"/>
          <w:szCs w:val="20"/>
        </w:rPr>
        <w:t xml:space="preserve"> – </w:t>
      </w:r>
      <w:r w:rsidRPr="001824E4">
        <w:rPr>
          <w:i/>
          <w:sz w:val="20"/>
          <w:szCs w:val="20"/>
        </w:rPr>
        <w:t>Wymagania dla pomieszczeń wę</w:t>
      </w:r>
      <w:r w:rsidRPr="001824E4">
        <w:rPr>
          <w:i/>
          <w:sz w:val="20"/>
          <w:szCs w:val="20"/>
        </w:rPr>
        <w:t>złów cieplnych w Łódzkim Systemie Ciepłowniczym.</w:t>
      </w:r>
    </w:p>
    <w:p w14:paraId="000000FB" w14:textId="77777777" w:rsidR="003A61A8" w:rsidRPr="001824E4" w:rsidRDefault="00C76B09">
      <w:pPr>
        <w:numPr>
          <w:ilvl w:val="1"/>
          <w:numId w:val="12"/>
        </w:numPr>
        <w:pBdr>
          <w:top w:val="nil"/>
          <w:left w:val="nil"/>
          <w:bottom w:val="nil"/>
          <w:right w:val="nil"/>
          <w:between w:val="nil"/>
        </w:pBdr>
        <w:tabs>
          <w:tab w:val="left" w:pos="2552"/>
        </w:tabs>
        <w:jc w:val="both"/>
        <w:rPr>
          <w:sz w:val="20"/>
          <w:szCs w:val="20"/>
        </w:rPr>
      </w:pPr>
      <w:r w:rsidRPr="001824E4">
        <w:rPr>
          <w:b/>
          <w:sz w:val="20"/>
          <w:szCs w:val="20"/>
        </w:rPr>
        <w:t xml:space="preserve">Załącznik nr 7 </w:t>
      </w:r>
      <w:r w:rsidRPr="001824E4">
        <w:rPr>
          <w:sz w:val="20"/>
          <w:szCs w:val="20"/>
        </w:rPr>
        <w:t xml:space="preserve">– </w:t>
      </w:r>
      <w:r w:rsidRPr="001824E4">
        <w:rPr>
          <w:i/>
          <w:sz w:val="20"/>
          <w:szCs w:val="20"/>
        </w:rPr>
        <w:t>Obowiązek informacyjny – RODO (Sprzedawca)</w:t>
      </w:r>
    </w:p>
    <w:p w14:paraId="000000FC" w14:textId="77777777" w:rsidR="003A61A8" w:rsidRPr="001824E4" w:rsidRDefault="00C76B09">
      <w:pPr>
        <w:numPr>
          <w:ilvl w:val="1"/>
          <w:numId w:val="12"/>
        </w:numPr>
        <w:pBdr>
          <w:top w:val="nil"/>
          <w:left w:val="nil"/>
          <w:bottom w:val="nil"/>
          <w:right w:val="nil"/>
          <w:between w:val="nil"/>
        </w:pBdr>
        <w:tabs>
          <w:tab w:val="left" w:pos="2552"/>
        </w:tabs>
        <w:jc w:val="both"/>
        <w:rPr>
          <w:sz w:val="20"/>
          <w:szCs w:val="20"/>
        </w:rPr>
      </w:pPr>
      <w:bookmarkStart w:id="9" w:name="_heading=h.3dy6vkm" w:colFirst="0" w:colLast="0"/>
      <w:bookmarkEnd w:id="9"/>
      <w:r w:rsidRPr="001824E4">
        <w:rPr>
          <w:b/>
          <w:sz w:val="20"/>
          <w:szCs w:val="20"/>
        </w:rPr>
        <w:t xml:space="preserve">Załącznik nr 8 </w:t>
      </w:r>
      <w:r w:rsidRPr="001824E4">
        <w:rPr>
          <w:sz w:val="20"/>
          <w:szCs w:val="20"/>
        </w:rPr>
        <w:t xml:space="preserve">– </w:t>
      </w:r>
      <w:r w:rsidRPr="001824E4">
        <w:rPr>
          <w:i/>
          <w:sz w:val="20"/>
          <w:szCs w:val="20"/>
        </w:rPr>
        <w:t>Obowiązek informacyjny – RODO (Odbiorca)</w:t>
      </w:r>
    </w:p>
    <w:p w14:paraId="000000FD" w14:textId="77777777" w:rsidR="003A61A8" w:rsidRPr="001824E4" w:rsidRDefault="00C76B09">
      <w:pPr>
        <w:numPr>
          <w:ilvl w:val="1"/>
          <w:numId w:val="12"/>
        </w:numPr>
        <w:pBdr>
          <w:top w:val="nil"/>
          <w:left w:val="nil"/>
          <w:bottom w:val="nil"/>
          <w:right w:val="nil"/>
          <w:between w:val="nil"/>
        </w:pBdr>
        <w:tabs>
          <w:tab w:val="left" w:pos="2552"/>
        </w:tabs>
        <w:jc w:val="both"/>
        <w:rPr>
          <w:i/>
          <w:sz w:val="20"/>
          <w:szCs w:val="20"/>
        </w:rPr>
      </w:pPr>
      <w:r w:rsidRPr="001824E4">
        <w:rPr>
          <w:b/>
          <w:sz w:val="20"/>
          <w:szCs w:val="20"/>
        </w:rPr>
        <w:t>Załącznik nr 9</w:t>
      </w:r>
      <w:r w:rsidRPr="001824E4">
        <w:rPr>
          <w:sz w:val="20"/>
          <w:szCs w:val="20"/>
        </w:rPr>
        <w:t xml:space="preserve"> - </w:t>
      </w:r>
      <w:r w:rsidRPr="001824E4">
        <w:rPr>
          <w:i/>
          <w:sz w:val="20"/>
          <w:szCs w:val="20"/>
        </w:rPr>
        <w:t>Wymagania dotyczące projektowania sieci wraz z wzorem tabeli robót podstawowych</w:t>
      </w:r>
    </w:p>
    <w:p w14:paraId="000000FE" w14:textId="77777777" w:rsidR="003A61A8" w:rsidRPr="001824E4" w:rsidRDefault="00C76B09">
      <w:pPr>
        <w:numPr>
          <w:ilvl w:val="1"/>
          <w:numId w:val="12"/>
        </w:numPr>
        <w:pBdr>
          <w:top w:val="nil"/>
          <w:left w:val="nil"/>
          <w:bottom w:val="nil"/>
          <w:right w:val="nil"/>
          <w:between w:val="nil"/>
        </w:pBdr>
        <w:tabs>
          <w:tab w:val="left" w:pos="2552"/>
        </w:tabs>
        <w:jc w:val="both"/>
        <w:rPr>
          <w:sz w:val="20"/>
          <w:szCs w:val="20"/>
        </w:rPr>
      </w:pPr>
      <w:r w:rsidRPr="001824E4">
        <w:rPr>
          <w:b/>
          <w:sz w:val="20"/>
          <w:szCs w:val="20"/>
        </w:rPr>
        <w:t xml:space="preserve">Załącznik nr 9A – </w:t>
      </w:r>
      <w:r w:rsidRPr="001824E4">
        <w:rPr>
          <w:sz w:val="20"/>
          <w:szCs w:val="20"/>
        </w:rPr>
        <w:t xml:space="preserve">Wzór oświadczenia o przeniesieniu autorskich praw majątkowych do dokumentacji projektowej na </w:t>
      </w:r>
      <w:proofErr w:type="spellStart"/>
      <w:r w:rsidRPr="001824E4">
        <w:rPr>
          <w:sz w:val="20"/>
          <w:szCs w:val="20"/>
        </w:rPr>
        <w:t>Veolia</w:t>
      </w:r>
      <w:proofErr w:type="spellEnd"/>
      <w:r w:rsidRPr="001824E4">
        <w:rPr>
          <w:sz w:val="20"/>
          <w:szCs w:val="20"/>
        </w:rPr>
        <w:t xml:space="preserve"> Energia Łódź S.A.</w:t>
      </w:r>
    </w:p>
    <w:p w14:paraId="000000FF" w14:textId="77777777" w:rsidR="003A61A8" w:rsidRPr="001824E4" w:rsidRDefault="00C76B09">
      <w:pPr>
        <w:numPr>
          <w:ilvl w:val="1"/>
          <w:numId w:val="12"/>
        </w:numPr>
        <w:pBdr>
          <w:top w:val="nil"/>
          <w:left w:val="nil"/>
          <w:bottom w:val="nil"/>
          <w:right w:val="nil"/>
          <w:between w:val="nil"/>
        </w:pBdr>
        <w:tabs>
          <w:tab w:val="left" w:pos="2552"/>
        </w:tabs>
        <w:jc w:val="both"/>
        <w:rPr>
          <w:i/>
          <w:sz w:val="20"/>
          <w:szCs w:val="20"/>
        </w:rPr>
      </w:pPr>
      <w:r w:rsidRPr="001824E4">
        <w:rPr>
          <w:b/>
          <w:sz w:val="20"/>
          <w:szCs w:val="20"/>
        </w:rPr>
        <w:t>Załącznik nr 10</w:t>
      </w:r>
      <w:r w:rsidRPr="001824E4">
        <w:rPr>
          <w:sz w:val="20"/>
          <w:szCs w:val="20"/>
        </w:rPr>
        <w:t xml:space="preserve"> – </w:t>
      </w:r>
      <w:r w:rsidRPr="001824E4">
        <w:rPr>
          <w:i/>
          <w:sz w:val="20"/>
          <w:szCs w:val="20"/>
        </w:rPr>
        <w:t>Wymagania BHP</w:t>
      </w:r>
    </w:p>
    <w:p w14:paraId="00000100" w14:textId="77777777" w:rsidR="003A61A8" w:rsidRPr="001824E4" w:rsidRDefault="00C76B09">
      <w:pPr>
        <w:numPr>
          <w:ilvl w:val="1"/>
          <w:numId w:val="12"/>
        </w:numPr>
        <w:pBdr>
          <w:top w:val="nil"/>
          <w:left w:val="nil"/>
          <w:bottom w:val="nil"/>
          <w:right w:val="nil"/>
          <w:between w:val="nil"/>
        </w:pBdr>
        <w:tabs>
          <w:tab w:val="left" w:pos="2552"/>
        </w:tabs>
        <w:jc w:val="both"/>
        <w:rPr>
          <w:i/>
          <w:sz w:val="20"/>
          <w:szCs w:val="20"/>
        </w:rPr>
      </w:pPr>
      <w:r w:rsidRPr="001824E4">
        <w:rPr>
          <w:b/>
          <w:sz w:val="20"/>
          <w:szCs w:val="20"/>
        </w:rPr>
        <w:t>Załączni</w:t>
      </w:r>
      <w:r w:rsidRPr="001824E4">
        <w:rPr>
          <w:b/>
          <w:sz w:val="20"/>
          <w:szCs w:val="20"/>
        </w:rPr>
        <w:t>k nr 11</w:t>
      </w:r>
      <w:r w:rsidRPr="001824E4">
        <w:rPr>
          <w:sz w:val="20"/>
          <w:szCs w:val="20"/>
        </w:rPr>
        <w:t xml:space="preserve"> – </w:t>
      </w:r>
      <w:r w:rsidRPr="001824E4">
        <w:rPr>
          <w:i/>
          <w:sz w:val="20"/>
          <w:szCs w:val="20"/>
        </w:rPr>
        <w:t>Wymagania dotyczące realizacji robót</w:t>
      </w:r>
    </w:p>
    <w:p w14:paraId="00000101" w14:textId="77777777" w:rsidR="003A61A8" w:rsidRPr="001824E4" w:rsidRDefault="00C76B09">
      <w:pPr>
        <w:numPr>
          <w:ilvl w:val="1"/>
          <w:numId w:val="12"/>
        </w:numPr>
        <w:pBdr>
          <w:top w:val="nil"/>
          <w:left w:val="nil"/>
          <w:bottom w:val="nil"/>
          <w:right w:val="nil"/>
          <w:between w:val="nil"/>
        </w:pBdr>
        <w:tabs>
          <w:tab w:val="left" w:pos="2552"/>
          <w:tab w:val="left" w:pos="1276"/>
        </w:tabs>
        <w:jc w:val="both"/>
        <w:rPr>
          <w:i/>
          <w:sz w:val="20"/>
          <w:szCs w:val="20"/>
        </w:rPr>
      </w:pPr>
      <w:r w:rsidRPr="001824E4">
        <w:rPr>
          <w:b/>
          <w:sz w:val="20"/>
          <w:szCs w:val="20"/>
        </w:rPr>
        <w:t>Załącznik nr 12</w:t>
      </w:r>
      <w:r w:rsidRPr="001824E4">
        <w:rPr>
          <w:sz w:val="20"/>
          <w:szCs w:val="20"/>
        </w:rPr>
        <w:t xml:space="preserve"> –</w:t>
      </w:r>
      <w:r w:rsidRPr="001824E4">
        <w:rPr>
          <w:i/>
          <w:sz w:val="20"/>
          <w:szCs w:val="20"/>
        </w:rPr>
        <w:t xml:space="preserve"> Przejęcie gwarancji – automatyka węzła cieplnego</w:t>
      </w:r>
    </w:p>
    <w:p w14:paraId="00000102" w14:textId="77777777" w:rsidR="003A61A8" w:rsidRPr="001824E4" w:rsidRDefault="00C76B09">
      <w:pPr>
        <w:numPr>
          <w:ilvl w:val="1"/>
          <w:numId w:val="12"/>
        </w:numPr>
        <w:pBdr>
          <w:top w:val="nil"/>
          <w:left w:val="nil"/>
          <w:bottom w:val="nil"/>
          <w:right w:val="nil"/>
          <w:between w:val="nil"/>
        </w:pBdr>
        <w:tabs>
          <w:tab w:val="left" w:pos="2552"/>
          <w:tab w:val="left" w:pos="709"/>
        </w:tabs>
        <w:jc w:val="both"/>
        <w:rPr>
          <w:i/>
          <w:sz w:val="20"/>
          <w:szCs w:val="20"/>
        </w:rPr>
      </w:pPr>
      <w:r w:rsidRPr="001824E4">
        <w:rPr>
          <w:b/>
          <w:sz w:val="20"/>
          <w:szCs w:val="20"/>
        </w:rPr>
        <w:t>Załącznik nr 1p)</w:t>
      </w:r>
      <w:r w:rsidRPr="001824E4">
        <w:rPr>
          <w:b/>
          <w:sz w:val="20"/>
          <w:szCs w:val="20"/>
        </w:rPr>
        <w:tab/>
        <w:t xml:space="preserve">Załącznik nr 15 – Protokół rozliczenia finansowego PRF3 – </w:t>
      </w:r>
      <w:r w:rsidRPr="001824E4">
        <w:rPr>
          <w:i/>
          <w:sz w:val="20"/>
          <w:szCs w:val="20"/>
        </w:rPr>
        <w:t>Przejęcie gwarancji – sieć ciepłownicza</w:t>
      </w:r>
    </w:p>
    <w:p w14:paraId="00000103" w14:textId="77777777" w:rsidR="003A61A8" w:rsidRPr="001824E4" w:rsidRDefault="00C76B09">
      <w:pPr>
        <w:numPr>
          <w:ilvl w:val="1"/>
          <w:numId w:val="12"/>
        </w:numPr>
        <w:pBdr>
          <w:top w:val="nil"/>
          <w:left w:val="nil"/>
          <w:bottom w:val="nil"/>
          <w:right w:val="nil"/>
          <w:between w:val="nil"/>
        </w:pBdr>
        <w:tabs>
          <w:tab w:val="left" w:pos="2552"/>
          <w:tab w:val="left" w:pos="709"/>
        </w:tabs>
        <w:jc w:val="both"/>
        <w:rPr>
          <w:i/>
          <w:sz w:val="20"/>
          <w:szCs w:val="20"/>
        </w:rPr>
      </w:pPr>
      <w:r w:rsidRPr="001824E4">
        <w:rPr>
          <w:i/>
          <w:sz w:val="20"/>
          <w:szCs w:val="20"/>
        </w:rPr>
        <w:t>Załącznik nr 14 – Dokument PT „Przejęcie nieodpłatne” – przykładowy druk – nie dotyczy</w:t>
      </w:r>
    </w:p>
    <w:p w14:paraId="00000104" w14:textId="77777777" w:rsidR="003A61A8" w:rsidRPr="001824E4" w:rsidRDefault="00C76B09">
      <w:pPr>
        <w:numPr>
          <w:ilvl w:val="1"/>
          <w:numId w:val="12"/>
        </w:numPr>
        <w:pBdr>
          <w:top w:val="nil"/>
          <w:left w:val="nil"/>
          <w:bottom w:val="nil"/>
          <w:right w:val="nil"/>
          <w:between w:val="nil"/>
        </w:pBdr>
        <w:tabs>
          <w:tab w:val="left" w:pos="2552"/>
          <w:tab w:val="left" w:pos="709"/>
        </w:tabs>
        <w:jc w:val="both"/>
        <w:rPr>
          <w:i/>
          <w:sz w:val="20"/>
          <w:szCs w:val="20"/>
        </w:rPr>
      </w:pPr>
      <w:r w:rsidRPr="001824E4">
        <w:rPr>
          <w:b/>
          <w:sz w:val="20"/>
          <w:szCs w:val="20"/>
        </w:rPr>
        <w:t xml:space="preserve">Załącznik nr 15 – Akt notarialny – umowa przedwstępna ustanowienia służebności </w:t>
      </w:r>
      <w:proofErr w:type="spellStart"/>
      <w:r w:rsidRPr="001824E4">
        <w:rPr>
          <w:b/>
          <w:sz w:val="20"/>
          <w:szCs w:val="20"/>
        </w:rPr>
        <w:t>przesyłu</w:t>
      </w:r>
      <w:proofErr w:type="spellEnd"/>
    </w:p>
    <w:p w14:paraId="00000105" w14:textId="77777777" w:rsidR="003A61A8" w:rsidRPr="001824E4" w:rsidRDefault="00C76B09">
      <w:pPr>
        <w:numPr>
          <w:ilvl w:val="1"/>
          <w:numId w:val="12"/>
        </w:numPr>
        <w:pBdr>
          <w:top w:val="nil"/>
          <w:left w:val="nil"/>
          <w:bottom w:val="nil"/>
          <w:right w:val="nil"/>
          <w:between w:val="nil"/>
        </w:pBdr>
        <w:tabs>
          <w:tab w:val="left" w:pos="2552"/>
          <w:tab w:val="left" w:pos="709"/>
        </w:tabs>
        <w:jc w:val="both"/>
        <w:rPr>
          <w:b/>
          <w:sz w:val="20"/>
          <w:szCs w:val="20"/>
        </w:rPr>
      </w:pPr>
      <w:r w:rsidRPr="001824E4">
        <w:rPr>
          <w:b/>
          <w:i/>
          <w:sz w:val="22"/>
          <w:szCs w:val="22"/>
        </w:rPr>
        <w:t>Załącznik nr 16 – Protokół rozliczenia finansowego PRF</w:t>
      </w:r>
    </w:p>
    <w:p w14:paraId="00000106" w14:textId="77777777" w:rsidR="003A61A8" w:rsidRPr="001824E4" w:rsidRDefault="003A61A8">
      <w:pPr>
        <w:pBdr>
          <w:top w:val="nil"/>
          <w:left w:val="nil"/>
          <w:bottom w:val="nil"/>
          <w:right w:val="nil"/>
          <w:between w:val="nil"/>
        </w:pBdr>
        <w:tabs>
          <w:tab w:val="left" w:pos="2552"/>
          <w:tab w:val="left" w:pos="709"/>
        </w:tabs>
        <w:ind w:left="720"/>
        <w:jc w:val="both"/>
        <w:rPr>
          <w:b/>
          <w:sz w:val="20"/>
          <w:szCs w:val="20"/>
        </w:rPr>
      </w:pPr>
    </w:p>
    <w:p w14:paraId="00000107" w14:textId="77777777" w:rsidR="003A61A8" w:rsidRDefault="003A61A8">
      <w:pPr>
        <w:pStyle w:val="Nagwek1"/>
      </w:pPr>
    </w:p>
    <w:p w14:paraId="00000108" w14:textId="77777777" w:rsidR="003A61A8" w:rsidRDefault="00C76B09">
      <w:pPr>
        <w:pStyle w:val="Nagwek1"/>
        <w:tabs>
          <w:tab w:val="left" w:pos="1134"/>
        </w:tabs>
      </w:pPr>
      <w:r>
        <w:tab/>
        <w:t xml:space="preserve">SPRZEDAWCA             </w:t>
      </w:r>
      <w:r>
        <w:t xml:space="preserve">                                   </w:t>
      </w:r>
      <w:r>
        <w:tab/>
        <w:t xml:space="preserve"> ODBIORCA</w:t>
      </w:r>
    </w:p>
    <w:p w14:paraId="00000109" w14:textId="77777777" w:rsidR="003A61A8" w:rsidRDefault="003A61A8">
      <w:pPr>
        <w:tabs>
          <w:tab w:val="left" w:pos="2552"/>
        </w:tabs>
      </w:pPr>
    </w:p>
    <w:p w14:paraId="0000010A" w14:textId="77777777" w:rsidR="003A61A8" w:rsidRDefault="003A61A8">
      <w:pPr>
        <w:tabs>
          <w:tab w:val="left" w:pos="2552"/>
        </w:tabs>
      </w:pPr>
    </w:p>
    <w:p w14:paraId="0000010B" w14:textId="77777777" w:rsidR="003A61A8" w:rsidRDefault="003A61A8">
      <w:pPr>
        <w:tabs>
          <w:tab w:val="left" w:pos="2552"/>
        </w:tabs>
      </w:pPr>
    </w:p>
    <w:p w14:paraId="0000010C" w14:textId="77777777" w:rsidR="003A61A8" w:rsidRDefault="003A61A8">
      <w:pPr>
        <w:tabs>
          <w:tab w:val="left" w:pos="2552"/>
        </w:tabs>
      </w:pPr>
    </w:p>
    <w:p w14:paraId="0000010D" w14:textId="77777777" w:rsidR="003A61A8" w:rsidRDefault="003A61A8">
      <w:pPr>
        <w:pBdr>
          <w:top w:val="nil"/>
          <w:left w:val="nil"/>
          <w:bottom w:val="nil"/>
          <w:right w:val="nil"/>
          <w:between w:val="nil"/>
        </w:pBdr>
        <w:tabs>
          <w:tab w:val="left" w:pos="2552"/>
        </w:tabs>
        <w:jc w:val="both"/>
        <w:rPr>
          <w:color w:val="000000"/>
          <w:sz w:val="22"/>
          <w:szCs w:val="22"/>
        </w:rPr>
      </w:pPr>
    </w:p>
    <w:p w14:paraId="0000010E" w14:textId="77777777" w:rsidR="003A61A8" w:rsidRDefault="003A61A8">
      <w:pPr>
        <w:pBdr>
          <w:top w:val="nil"/>
          <w:left w:val="nil"/>
          <w:bottom w:val="nil"/>
          <w:right w:val="nil"/>
          <w:between w:val="nil"/>
        </w:pBdr>
        <w:tabs>
          <w:tab w:val="left" w:pos="2552"/>
        </w:tabs>
        <w:jc w:val="both"/>
        <w:rPr>
          <w:color w:val="000000"/>
          <w:sz w:val="22"/>
          <w:szCs w:val="22"/>
        </w:rPr>
      </w:pPr>
    </w:p>
    <w:p w14:paraId="0000010F" w14:textId="77777777" w:rsidR="003A61A8" w:rsidRDefault="003A61A8">
      <w:pPr>
        <w:pBdr>
          <w:top w:val="nil"/>
          <w:left w:val="nil"/>
          <w:bottom w:val="nil"/>
          <w:right w:val="nil"/>
          <w:between w:val="nil"/>
        </w:pBdr>
        <w:tabs>
          <w:tab w:val="left" w:pos="2552"/>
        </w:tabs>
        <w:jc w:val="both"/>
        <w:rPr>
          <w:color w:val="000000"/>
          <w:sz w:val="22"/>
          <w:szCs w:val="22"/>
        </w:rPr>
      </w:pPr>
    </w:p>
    <w:p w14:paraId="00000110" w14:textId="77777777" w:rsidR="003A61A8" w:rsidRDefault="003A61A8">
      <w:pPr>
        <w:pBdr>
          <w:top w:val="nil"/>
          <w:left w:val="nil"/>
          <w:bottom w:val="nil"/>
          <w:right w:val="nil"/>
          <w:between w:val="nil"/>
        </w:pBdr>
        <w:tabs>
          <w:tab w:val="left" w:pos="2552"/>
        </w:tabs>
        <w:jc w:val="both"/>
        <w:rPr>
          <w:color w:val="000000"/>
          <w:sz w:val="22"/>
          <w:szCs w:val="22"/>
        </w:rPr>
      </w:pPr>
    </w:p>
    <w:p w14:paraId="00000111" w14:textId="77777777" w:rsidR="003A61A8" w:rsidRDefault="003A61A8">
      <w:pPr>
        <w:pBdr>
          <w:top w:val="nil"/>
          <w:left w:val="nil"/>
          <w:bottom w:val="nil"/>
          <w:right w:val="nil"/>
          <w:between w:val="nil"/>
        </w:pBdr>
        <w:tabs>
          <w:tab w:val="left" w:pos="2552"/>
        </w:tabs>
        <w:jc w:val="both"/>
        <w:rPr>
          <w:color w:val="000000"/>
          <w:sz w:val="22"/>
          <w:szCs w:val="22"/>
        </w:rPr>
      </w:pPr>
    </w:p>
    <w:p w14:paraId="00000128" w14:textId="77777777" w:rsidR="003A61A8" w:rsidRDefault="003A61A8">
      <w:pPr>
        <w:widowControl/>
        <w:shd w:val="clear" w:color="auto" w:fill="FFFFFF"/>
        <w:jc w:val="right"/>
        <w:rPr>
          <w:color w:val="222222"/>
          <w:sz w:val="19"/>
          <w:szCs w:val="19"/>
        </w:rPr>
      </w:pPr>
    </w:p>
    <w:sectPr w:rsidR="003A61A8">
      <w:headerReference w:type="even" r:id="rId10"/>
      <w:headerReference w:type="default" r:id="rId11"/>
      <w:footerReference w:type="even" r:id="rId12"/>
      <w:footerReference w:type="default" r:id="rId13"/>
      <w:headerReference w:type="first" r:id="rId14"/>
      <w:footerReference w:type="first" r:id="rId15"/>
      <w:pgSz w:w="11907" w:h="16840"/>
      <w:pgMar w:top="1135" w:right="850"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9A8A" w14:textId="77777777" w:rsidR="00C76B09" w:rsidRDefault="00C76B09">
      <w:r>
        <w:separator/>
      </w:r>
    </w:p>
  </w:endnote>
  <w:endnote w:type="continuationSeparator" w:id="0">
    <w:p w14:paraId="5DD2DB32" w14:textId="77777777" w:rsidR="00C76B09" w:rsidRDefault="00C7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arne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C" w14:textId="77777777" w:rsidR="003A61A8" w:rsidRDefault="003A61A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E" w14:textId="21D538D4" w:rsidR="003A61A8" w:rsidRDefault="00C76B09">
    <w:pPr>
      <w:pBdr>
        <w:top w:val="nil"/>
        <w:left w:val="nil"/>
        <w:bottom w:val="nil"/>
        <w:right w:val="nil"/>
        <w:between w:val="nil"/>
      </w:pBdr>
      <w:tabs>
        <w:tab w:val="center" w:pos="4536"/>
        <w:tab w:val="right" w:pos="9072"/>
      </w:tabs>
      <w:jc w:val="center"/>
      <w:rPr>
        <w:color w:val="000000"/>
      </w:rPr>
    </w:pPr>
    <w:r>
      <w:rPr>
        <w:color w:val="000000"/>
        <w:sz w:val="20"/>
        <w:szCs w:val="20"/>
      </w:rPr>
      <w:fldChar w:fldCharType="begin"/>
    </w:r>
    <w:r>
      <w:rPr>
        <w:color w:val="000000"/>
        <w:sz w:val="20"/>
        <w:szCs w:val="20"/>
      </w:rPr>
      <w:instrText>PAGE</w:instrText>
    </w:r>
    <w:r w:rsidR="001824E4">
      <w:rPr>
        <w:color w:val="000000"/>
        <w:sz w:val="20"/>
        <w:szCs w:val="20"/>
      </w:rPr>
      <w:fldChar w:fldCharType="separate"/>
    </w:r>
    <w:r w:rsidR="001824E4">
      <w:rPr>
        <w:noProof/>
        <w:color w:val="000000"/>
        <w:sz w:val="20"/>
        <w:szCs w:val="20"/>
      </w:rPr>
      <w:t>1</w:t>
    </w:r>
    <w:r>
      <w:rPr>
        <w:color w:val="000000"/>
        <w:sz w:val="20"/>
        <w:szCs w:val="20"/>
      </w:rPr>
      <w:fldChar w:fldCharType="end"/>
    </w:r>
    <w:r>
      <w:rPr>
        <w:color w:val="000000"/>
        <w:sz w:val="20"/>
        <w:szCs w:val="20"/>
      </w:rPr>
      <w:t xml:space="preserve"> z </w:t>
    </w:r>
    <w:r>
      <w:rPr>
        <w:color w:val="000000"/>
        <w:sz w:val="20"/>
        <w:szCs w:val="20"/>
      </w:rPr>
      <w:fldChar w:fldCharType="begin"/>
    </w:r>
    <w:r>
      <w:rPr>
        <w:color w:val="000000"/>
        <w:sz w:val="20"/>
        <w:szCs w:val="20"/>
      </w:rPr>
      <w:instrText>NUMPAGES</w:instrText>
    </w:r>
    <w:r w:rsidR="001824E4">
      <w:rPr>
        <w:color w:val="000000"/>
        <w:sz w:val="20"/>
        <w:szCs w:val="20"/>
      </w:rPr>
      <w:fldChar w:fldCharType="separate"/>
    </w:r>
    <w:r w:rsidR="001824E4">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D" w14:textId="77777777" w:rsidR="003A61A8" w:rsidRDefault="003A61A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3F92" w14:textId="77777777" w:rsidR="00C76B09" w:rsidRDefault="00C76B09">
      <w:r>
        <w:separator/>
      </w:r>
    </w:p>
  </w:footnote>
  <w:footnote w:type="continuationSeparator" w:id="0">
    <w:p w14:paraId="26EE3A3F" w14:textId="77777777" w:rsidR="00C76B09" w:rsidRDefault="00C7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A" w14:textId="77777777" w:rsidR="003A61A8" w:rsidRDefault="00C76B09">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6295159" cy="6295159"/>
              <wp:effectExtent l="0" t="0" r="0" b="0"/>
              <wp:wrapNone/>
              <wp:docPr id="2" name="Prostokąt 2"/>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14:paraId="24406C67" w14:textId="77777777" w:rsidR="003A61A8" w:rsidRDefault="00C76B09">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9" w14:textId="77777777" w:rsidR="003A61A8" w:rsidRDefault="003A61A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B" w14:textId="77777777" w:rsidR="003A61A8" w:rsidRDefault="00C76B09">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6295159" cy="6295159"/>
              <wp:effectExtent l="0" t="0" r="0" b="0"/>
              <wp:wrapNone/>
              <wp:docPr id="1" name="Prostokąt 1"/>
              <wp:cNvGraphicFramePr/>
              <a:graphic xmlns:a="http://schemas.openxmlformats.org/drawingml/2006/main">
                <a:graphicData uri="http://schemas.microsoft.com/office/word/2010/wordprocessingShape">
                  <wps:wsp>
                    <wps:cNvSpPr/>
                    <wps:spPr>
                      <a:xfrm rot="-2700000">
                        <a:off x="2014473" y="2669703"/>
                        <a:ext cx="6663055" cy="2220595"/>
                      </a:xfrm>
                      <a:prstGeom prst="rect">
                        <a:avLst/>
                      </a:prstGeom>
                    </wps:spPr>
                    <wps:txbx>
                      <w:txbxContent>
                        <w:p w14:paraId="0A7AE9B2" w14:textId="77777777" w:rsidR="003A61A8" w:rsidRDefault="00C76B09">
                          <w:pPr>
                            <w:jc w:val="center"/>
                            <w:textDirection w:val="btLr"/>
                          </w:pPr>
                          <w:r>
                            <w:rPr>
                              <w:color w:val="A5A5A5"/>
                              <w:sz w:val="144"/>
                            </w:rPr>
                            <w:t>WZÓR</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295159" cy="629515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95159" cy="629515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95A"/>
    <w:multiLevelType w:val="multilevel"/>
    <w:tmpl w:val="CA92B6B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06827"/>
    <w:multiLevelType w:val="multilevel"/>
    <w:tmpl w:val="BECE625C"/>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C64DE"/>
    <w:multiLevelType w:val="multilevel"/>
    <w:tmpl w:val="C1FC8576"/>
    <w:lvl w:ilvl="0">
      <w:start w:val="1"/>
      <w:numFmt w:val="decimal"/>
      <w:lvlText w:val="%1)"/>
      <w:lvlJc w:val="left"/>
      <w:pPr>
        <w:ind w:left="360" w:hanging="360"/>
      </w:pPr>
      <w:rPr>
        <w:b/>
        <w:color w:val="000000"/>
      </w:rPr>
    </w:lvl>
    <w:lvl w:ilvl="1">
      <w:start w:val="1"/>
      <w:numFmt w:val="decimal"/>
      <w:lvlText w:val="%2)"/>
      <w:lvlJc w:val="left"/>
      <w:pPr>
        <w:ind w:left="284" w:hanging="284"/>
      </w:pPr>
    </w:lvl>
    <w:lvl w:ilvl="2">
      <w:start w:val="1"/>
      <w:numFmt w:val="bullet"/>
      <w:lvlText w:val="●"/>
      <w:lvlJc w:val="left"/>
      <w:pPr>
        <w:ind w:left="284" w:firstLine="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3" w15:restartNumberingAfterBreak="0">
    <w:nsid w:val="177802D2"/>
    <w:multiLevelType w:val="multilevel"/>
    <w:tmpl w:val="AE02F090"/>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807635"/>
    <w:multiLevelType w:val="multilevel"/>
    <w:tmpl w:val="61D217CA"/>
    <w:lvl w:ilvl="0">
      <w:start w:val="1"/>
      <w:numFmt w:val="lowerLetter"/>
      <w:lvlText w:val="%1)"/>
      <w:lvlJc w:val="left"/>
      <w:pPr>
        <w:ind w:left="360" w:firstLine="76"/>
      </w:pPr>
      <w:rPr>
        <w:b/>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 w15:restartNumberingAfterBreak="0">
    <w:nsid w:val="260D73BE"/>
    <w:multiLevelType w:val="multilevel"/>
    <w:tmpl w:val="2F6253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2C5A0F"/>
    <w:multiLevelType w:val="multilevel"/>
    <w:tmpl w:val="9896364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F0710"/>
    <w:multiLevelType w:val="multilevel"/>
    <w:tmpl w:val="267239DC"/>
    <w:lvl w:ilvl="0">
      <w:start w:val="3"/>
      <w:numFmt w:val="low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9B5D5E"/>
    <w:multiLevelType w:val="multilevel"/>
    <w:tmpl w:val="4CA6FF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357024"/>
    <w:multiLevelType w:val="multilevel"/>
    <w:tmpl w:val="D5188196"/>
    <w:lvl w:ilvl="0">
      <w:start w:val="1"/>
      <w:numFmt w:val="low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rPr>
        <w:rFonts w:ascii="Arial" w:eastAsia="Arial" w:hAnsi="Arial" w:cs="Arial"/>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E57E9C"/>
    <w:multiLevelType w:val="multilevel"/>
    <w:tmpl w:val="0068D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0F3167"/>
    <w:multiLevelType w:val="multilevel"/>
    <w:tmpl w:val="01A696FC"/>
    <w:lvl w:ilvl="0">
      <w:start w:val="4"/>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684C15"/>
    <w:multiLevelType w:val="multilevel"/>
    <w:tmpl w:val="20D60B24"/>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D01E0D"/>
    <w:multiLevelType w:val="multilevel"/>
    <w:tmpl w:val="09C8B3D6"/>
    <w:lvl w:ilvl="0">
      <w:start w:val="3"/>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AA3F21"/>
    <w:multiLevelType w:val="multilevel"/>
    <w:tmpl w:val="315A9D2A"/>
    <w:lvl w:ilvl="0">
      <w:start w:val="1"/>
      <w:numFmt w:val="low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BC6406"/>
    <w:multiLevelType w:val="multilevel"/>
    <w:tmpl w:val="12C686BE"/>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5965C6"/>
    <w:multiLevelType w:val="multilevel"/>
    <w:tmpl w:val="40709004"/>
    <w:lvl w:ilvl="0">
      <w:start w:val="1"/>
      <w:numFmt w:val="lowerLetter"/>
      <w:lvlText w:val="%1)"/>
      <w:lvlJc w:val="left"/>
      <w:pPr>
        <w:ind w:left="644" w:hanging="359"/>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EE14B30"/>
    <w:multiLevelType w:val="multilevel"/>
    <w:tmpl w:val="6610F43E"/>
    <w:lvl w:ilvl="0">
      <w:start w:val="2"/>
      <w:numFmt w:val="decimal"/>
      <w:lvlText w:val="%1."/>
      <w:lvlJc w:val="left"/>
      <w:pPr>
        <w:ind w:left="390" w:hanging="39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A9302AA"/>
    <w:multiLevelType w:val="multilevel"/>
    <w:tmpl w:val="A6C8E6C6"/>
    <w:lvl w:ilvl="0">
      <w:start w:val="1"/>
      <w:numFmt w:val="lowerLetter"/>
      <w:lvlText w:val="%1)"/>
      <w:lvlJc w:val="left"/>
      <w:pPr>
        <w:ind w:left="1724" w:hanging="360"/>
      </w:pPr>
      <w:rPr>
        <w:b/>
      </w:rPr>
    </w:lvl>
    <w:lvl w:ilvl="1">
      <w:start w:val="1"/>
      <w:numFmt w:val="decimal"/>
      <w:lvlText w:val="%2."/>
      <w:lvlJc w:val="left"/>
      <w:pPr>
        <w:ind w:left="1724" w:hanging="360"/>
      </w:pPr>
      <w:rPr>
        <w:b/>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652B7AE5"/>
    <w:multiLevelType w:val="multilevel"/>
    <w:tmpl w:val="F36AD59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9035B22"/>
    <w:multiLevelType w:val="multilevel"/>
    <w:tmpl w:val="C170692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112204"/>
    <w:multiLevelType w:val="multilevel"/>
    <w:tmpl w:val="55CE4A1A"/>
    <w:lvl w:ilvl="0">
      <w:start w:val="1"/>
      <w:numFmt w:val="lowerLetter"/>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507D87"/>
    <w:multiLevelType w:val="multilevel"/>
    <w:tmpl w:val="F1142D4E"/>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710314"/>
    <w:multiLevelType w:val="multilevel"/>
    <w:tmpl w:val="710A0828"/>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684AA2"/>
    <w:multiLevelType w:val="multilevel"/>
    <w:tmpl w:val="DA5CAD18"/>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8A249D"/>
    <w:multiLevelType w:val="multilevel"/>
    <w:tmpl w:val="9710D13E"/>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0D6490"/>
    <w:multiLevelType w:val="multilevel"/>
    <w:tmpl w:val="70806740"/>
    <w:lvl w:ilvl="0">
      <w:start w:val="1"/>
      <w:numFmt w:val="decimal"/>
      <w:lvlText w:val="%1)"/>
      <w:lvlJc w:val="left"/>
      <w:pPr>
        <w:ind w:left="644" w:hanging="359"/>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26"/>
  </w:num>
  <w:num w:numId="6">
    <w:abstractNumId w:val="11"/>
  </w:num>
  <w:num w:numId="7">
    <w:abstractNumId w:val="23"/>
  </w:num>
  <w:num w:numId="8">
    <w:abstractNumId w:val="8"/>
  </w:num>
  <w:num w:numId="9">
    <w:abstractNumId w:val="14"/>
  </w:num>
  <w:num w:numId="10">
    <w:abstractNumId w:val="0"/>
  </w:num>
  <w:num w:numId="11">
    <w:abstractNumId w:val="24"/>
  </w:num>
  <w:num w:numId="12">
    <w:abstractNumId w:val="22"/>
  </w:num>
  <w:num w:numId="13">
    <w:abstractNumId w:val="6"/>
  </w:num>
  <w:num w:numId="14">
    <w:abstractNumId w:val="13"/>
  </w:num>
  <w:num w:numId="15">
    <w:abstractNumId w:val="19"/>
  </w:num>
  <w:num w:numId="16">
    <w:abstractNumId w:val="3"/>
  </w:num>
  <w:num w:numId="17">
    <w:abstractNumId w:val="12"/>
  </w:num>
  <w:num w:numId="18">
    <w:abstractNumId w:val="21"/>
  </w:num>
  <w:num w:numId="19">
    <w:abstractNumId w:val="4"/>
  </w:num>
  <w:num w:numId="20">
    <w:abstractNumId w:val="1"/>
  </w:num>
  <w:num w:numId="21">
    <w:abstractNumId w:val="20"/>
  </w:num>
  <w:num w:numId="22">
    <w:abstractNumId w:val="10"/>
  </w:num>
  <w:num w:numId="23">
    <w:abstractNumId w:val="17"/>
  </w:num>
  <w:num w:numId="24">
    <w:abstractNumId w:val="16"/>
  </w:num>
  <w:num w:numId="25">
    <w:abstractNumId w:val="15"/>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A8"/>
    <w:rsid w:val="001824E4"/>
    <w:rsid w:val="003A61A8"/>
    <w:rsid w:val="00C7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6D9E88"/>
  <w15:docId w15:val="{611CB5A7-7DBB-4260-A2A0-76EDEB0D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l-PL"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tabs>
        <w:tab w:val="left" w:pos="2552"/>
      </w:tabs>
      <w:outlineLvl w:val="0"/>
    </w:pPr>
    <w:rPr>
      <w:b/>
      <w:bCs/>
    </w:rPr>
  </w:style>
  <w:style w:type="paragraph" w:styleId="Nagwek2">
    <w:name w:val="heading 2"/>
    <w:basedOn w:val="Normalny"/>
    <w:next w:val="Normalny"/>
    <w:uiPriority w:val="9"/>
    <w:semiHidden/>
    <w:unhideWhenUsed/>
    <w:qFormat/>
    <w:pPr>
      <w:keepNext/>
      <w:spacing w:line="360" w:lineRule="auto"/>
      <w:ind w:firstLine="567"/>
      <w:jc w:val="both"/>
      <w:outlineLvl w:val="1"/>
    </w:pPr>
  </w:style>
  <w:style w:type="paragraph" w:styleId="Nagwek3">
    <w:name w:val="heading 3"/>
    <w:basedOn w:val="Normalny"/>
    <w:next w:val="Normalny"/>
    <w:uiPriority w:val="9"/>
    <w:semiHidden/>
    <w:unhideWhenUsed/>
    <w:qFormat/>
    <w:pPr>
      <w:keepNext/>
      <w:spacing w:before="240" w:after="60"/>
      <w:outlineLvl w:val="2"/>
    </w:pPr>
    <w:rPr>
      <w:b/>
      <w:bCs/>
      <w:sz w:val="26"/>
      <w:szCs w:val="26"/>
    </w:rPr>
  </w:style>
  <w:style w:type="paragraph" w:styleId="Nagwek4">
    <w:name w:val="heading 4"/>
    <w:basedOn w:val="Normalny"/>
    <w:next w:val="Normalny"/>
    <w:uiPriority w:val="9"/>
    <w:semiHidden/>
    <w:unhideWhenUsed/>
    <w:qFormat/>
    <w:pPr>
      <w:keepNext/>
      <w:tabs>
        <w:tab w:val="left" w:pos="2552"/>
      </w:tabs>
      <w:outlineLvl w:val="3"/>
    </w:pPr>
    <w:rPr>
      <w:color w:val="000000"/>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sz w:val="28"/>
    </w:rPr>
  </w:style>
  <w:style w:type="paragraph" w:styleId="Nagwek">
    <w:name w:val="header"/>
    <w:basedOn w:val="Normalny"/>
    <w:pPr>
      <w:tabs>
        <w:tab w:val="center" w:pos="4536"/>
        <w:tab w:val="right" w:pos="9072"/>
      </w:tabs>
    </w:pPr>
  </w:style>
  <w:style w:type="character" w:styleId="Numerstrony">
    <w:name w:val="page number"/>
    <w:rPr>
      <w:sz w:val="20"/>
    </w:rPr>
  </w:style>
  <w:style w:type="paragraph" w:styleId="Stopka">
    <w:name w:val="footer"/>
    <w:basedOn w:val="Normalny"/>
    <w:pPr>
      <w:tabs>
        <w:tab w:val="center" w:pos="4536"/>
        <w:tab w:val="right" w:pos="9072"/>
      </w:tabs>
    </w:pPr>
  </w:style>
  <w:style w:type="paragraph" w:styleId="Tekstpodstawowy">
    <w:name w:val="Body Text"/>
    <w:basedOn w:val="Normalny"/>
    <w:rPr>
      <w:color w:val="0000FF"/>
    </w:rPr>
  </w:style>
  <w:style w:type="paragraph" w:styleId="Tekstpodstawowywcity">
    <w:name w:val="Body Text Indent"/>
    <w:basedOn w:val="Normalny"/>
  </w:style>
  <w:style w:type="paragraph" w:customStyle="1" w:styleId="Tekstpodstawowy31">
    <w:name w:val="Tekst podstawowy 31"/>
    <w:basedOn w:val="Normalny"/>
    <w:pPr>
      <w:tabs>
        <w:tab w:val="left" w:pos="2552"/>
      </w:tabs>
      <w:jc w:val="both"/>
    </w:pPr>
  </w:style>
  <w:style w:type="paragraph" w:customStyle="1" w:styleId="Tekstpodstawowy21">
    <w:name w:val="Tekst podstawowy 21"/>
    <w:basedOn w:val="Normalny"/>
  </w:style>
  <w:style w:type="paragraph" w:styleId="Tekstpodstawowywcity2">
    <w:name w:val="Body Text Indent 2"/>
    <w:basedOn w:val="Normalny"/>
    <w:pPr>
      <w:tabs>
        <w:tab w:val="left" w:pos="284"/>
        <w:tab w:val="left" w:pos="2552"/>
      </w:tabs>
      <w:ind w:left="426"/>
      <w:jc w:val="both"/>
    </w:pPr>
    <w:rPr>
      <w:color w:val="0000FF"/>
    </w:rPr>
  </w:style>
  <w:style w:type="paragraph" w:styleId="Tekstpodstawowy2">
    <w:name w:val="Body Text 2"/>
    <w:basedOn w:val="Normalny"/>
    <w:pPr>
      <w:tabs>
        <w:tab w:val="left" w:pos="426"/>
      </w:tabs>
    </w:pPr>
  </w:style>
  <w:style w:type="paragraph" w:styleId="Tekstpodstawowy3">
    <w:name w:val="Body Text 3"/>
    <w:basedOn w:val="Normalny"/>
    <w:pPr>
      <w:tabs>
        <w:tab w:val="left" w:pos="2552"/>
      </w:tabs>
      <w:jc w:val="both"/>
    </w:pPr>
    <w:rPr>
      <w:color w:val="000000"/>
    </w:rPr>
  </w:style>
  <w:style w:type="paragraph" w:styleId="Tekstpodstawowywcity3">
    <w:name w:val="Body Text Indent 3"/>
    <w:basedOn w:val="Normalny"/>
    <w:pPr>
      <w:widowControl/>
      <w:ind w:left="426" w:hanging="426"/>
      <w:jc w:val="both"/>
    </w:pPr>
    <w:rPr>
      <w:color w:val="0000FF"/>
    </w:rPr>
  </w:style>
  <w:style w:type="character" w:styleId="Odwoaniedokomentarza">
    <w:name w:val="annotation reference"/>
    <w:rsid w:val="00AC66EB"/>
    <w:rPr>
      <w:sz w:val="16"/>
      <w:szCs w:val="16"/>
    </w:rPr>
  </w:style>
  <w:style w:type="paragraph" w:styleId="Tekstkomentarza">
    <w:name w:val="annotation text"/>
    <w:basedOn w:val="Normalny"/>
    <w:link w:val="TekstkomentarzaZnak"/>
    <w:rsid w:val="00AC66EB"/>
    <w:rPr>
      <w:sz w:val="20"/>
    </w:rPr>
  </w:style>
  <w:style w:type="character" w:customStyle="1" w:styleId="TekstkomentarzaZnak">
    <w:name w:val="Tekst komentarza Znak"/>
    <w:link w:val="Tekstkomentarza"/>
    <w:rsid w:val="00AC66EB"/>
    <w:rPr>
      <w:rFonts w:ascii="Arial" w:hAnsi="Arial"/>
    </w:rPr>
  </w:style>
  <w:style w:type="paragraph" w:styleId="Tematkomentarza">
    <w:name w:val="annotation subject"/>
    <w:basedOn w:val="Tekstkomentarza"/>
    <w:next w:val="Tekstkomentarza"/>
    <w:link w:val="TematkomentarzaZnak"/>
    <w:rsid w:val="00AC66EB"/>
    <w:rPr>
      <w:b/>
      <w:bCs/>
    </w:rPr>
  </w:style>
  <w:style w:type="character" w:customStyle="1" w:styleId="TematkomentarzaZnak">
    <w:name w:val="Temat komentarza Znak"/>
    <w:link w:val="Tematkomentarza"/>
    <w:rsid w:val="00AC66EB"/>
    <w:rPr>
      <w:rFonts w:ascii="Arial" w:hAnsi="Arial"/>
      <w:b/>
      <w:bCs/>
    </w:rPr>
  </w:style>
  <w:style w:type="paragraph" w:styleId="Tekstdymka">
    <w:name w:val="Balloon Text"/>
    <w:basedOn w:val="Normalny"/>
    <w:link w:val="TekstdymkaZnak"/>
    <w:rsid w:val="00AC66EB"/>
    <w:rPr>
      <w:rFonts w:ascii="Tahoma" w:hAnsi="Tahoma" w:cs="Tahoma"/>
      <w:sz w:val="16"/>
      <w:szCs w:val="16"/>
    </w:rPr>
  </w:style>
  <w:style w:type="character" w:customStyle="1" w:styleId="TekstdymkaZnak">
    <w:name w:val="Tekst dymka Znak"/>
    <w:link w:val="Tekstdymka"/>
    <w:rsid w:val="00AC66EB"/>
    <w:rPr>
      <w:rFonts w:ascii="Tahoma" w:hAnsi="Tahoma" w:cs="Tahoma"/>
      <w:sz w:val="16"/>
      <w:szCs w:val="16"/>
    </w:rPr>
  </w:style>
  <w:style w:type="character" w:customStyle="1" w:styleId="apple-converted-space">
    <w:name w:val="apple-converted-space"/>
    <w:rsid w:val="00945E23"/>
  </w:style>
  <w:style w:type="character" w:styleId="Hipercze">
    <w:name w:val="Hyperlink"/>
    <w:uiPriority w:val="99"/>
    <w:unhideWhenUsed/>
    <w:rsid w:val="005872ED"/>
    <w:rPr>
      <w:color w:val="0000FF"/>
      <w:u w:val="single"/>
    </w:rPr>
  </w:style>
  <w:style w:type="paragraph" w:styleId="Akapitzlist">
    <w:name w:val="List Paragraph"/>
    <w:basedOn w:val="Normalny"/>
    <w:uiPriority w:val="34"/>
    <w:qFormat/>
    <w:rsid w:val="005872ED"/>
    <w:pPr>
      <w:widowControl/>
      <w:spacing w:line="256" w:lineRule="auto"/>
      <w:ind w:left="720"/>
      <w:contextualSpacing/>
    </w:pPr>
    <w:rPr>
      <w:color w:val="000000"/>
      <w:sz w:val="22"/>
      <w:szCs w:val="22"/>
    </w:rPr>
  </w:style>
  <w:style w:type="paragraph" w:styleId="Tekstprzypisudolnego">
    <w:name w:val="footnote text"/>
    <w:basedOn w:val="Normalny"/>
    <w:link w:val="TekstprzypisudolnegoZnak"/>
    <w:rsid w:val="007F5675"/>
    <w:rPr>
      <w:sz w:val="20"/>
    </w:rPr>
  </w:style>
  <w:style w:type="character" w:customStyle="1" w:styleId="TekstprzypisudolnegoZnak">
    <w:name w:val="Tekst przypisu dolnego Znak"/>
    <w:link w:val="Tekstprzypisudolnego"/>
    <w:rsid w:val="007F5675"/>
    <w:rPr>
      <w:rFonts w:ascii="Arial" w:hAnsi="Arial"/>
    </w:rPr>
  </w:style>
  <w:style w:type="character" w:styleId="Odwoanieprzypisudolnego">
    <w:name w:val="footnote reference"/>
    <w:uiPriority w:val="99"/>
    <w:unhideWhenUsed/>
    <w:rsid w:val="007F5675"/>
    <w:rPr>
      <w:vertAlign w:val="superscript"/>
    </w:rPr>
  </w:style>
  <w:style w:type="character" w:customStyle="1" w:styleId="FontStyle17">
    <w:name w:val="Font Style17"/>
    <w:uiPriority w:val="99"/>
    <w:rsid w:val="003449C6"/>
    <w:rPr>
      <w:rFonts w:ascii="Arial" w:hAnsi="Arial"/>
      <w:sz w:val="18"/>
    </w:rPr>
  </w:style>
  <w:style w:type="paragraph" w:styleId="Poprawka">
    <w:name w:val="Revision"/>
    <w:hidden/>
    <w:uiPriority w:val="99"/>
    <w:semiHidden/>
    <w:rsid w:val="00671B1D"/>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adlalodz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iadlalodzi.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9gaCrmHoB6NOH8CsWL7/043g==">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5819</Words>
  <Characters>34920</Characters>
  <Application>Microsoft Office Word</Application>
  <DocSecurity>0</DocSecurity>
  <Lines>291</Lines>
  <Paragraphs>81</Paragraphs>
  <ScaleCrop>false</ScaleCrop>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NP-5/ A. Mokrzycki</dc:creator>
  <cp:lastModifiedBy>Łuczak Dariusz</cp:lastModifiedBy>
  <cp:revision>3</cp:revision>
  <dcterms:created xsi:type="dcterms:W3CDTF">2021-12-23T14:15:00Z</dcterms:created>
  <dcterms:modified xsi:type="dcterms:W3CDTF">2022-04-05T10:48:00Z</dcterms:modified>
</cp:coreProperties>
</file>